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3D" w:rsidRPr="000668DC" w:rsidRDefault="00F2033D" w:rsidP="00F2033D">
      <w:pPr>
        <w:tabs>
          <w:tab w:val="right" w:pos="9540"/>
        </w:tabs>
        <w:rPr>
          <w:sz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855"/>
        <w:gridCol w:w="1463"/>
        <w:gridCol w:w="67"/>
        <w:gridCol w:w="1893"/>
        <w:gridCol w:w="492"/>
        <w:gridCol w:w="2385"/>
      </w:tblGrid>
      <w:tr w:rsidR="00F2033D" w:rsidRPr="000668DC" w:rsidTr="00F2033D">
        <w:trPr>
          <w:cantSplit/>
          <w:trHeight w:val="769"/>
        </w:trPr>
        <w:tc>
          <w:tcPr>
            <w:tcW w:w="32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033D" w:rsidRPr="000668DC" w:rsidRDefault="00F2033D" w:rsidP="00F2033D">
            <w:pPr>
              <w:rPr>
                <w:noProof/>
                <w:lang w:eastAsia="sv-SE"/>
              </w:rPr>
            </w:pPr>
            <w:r w:rsidRPr="000668DC">
              <w:rPr>
                <w:noProof/>
                <w:lang w:eastAsia="sv-SE"/>
              </w:rPr>
              <w:drawing>
                <wp:inline distT="0" distB="0" distL="0" distR="0">
                  <wp:extent cx="1149350" cy="339725"/>
                  <wp:effectExtent l="19050" t="0" r="0" b="0"/>
                  <wp:docPr id="1" name="Bild 16" descr="http://sjo.transportstyrelsen.se/behguideweb/Logga/TS_Sv_2V_Bl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http://sjo.transportstyrelsen.se/behguideweb/Logga/TS_Sv_2V_Bl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3D" w:rsidRPr="000668DC" w:rsidRDefault="00722F92" w:rsidP="00F2033D">
            <w:pPr>
              <w:rPr>
                <w:rFonts w:ascii="Calibri" w:hAnsi="Calibri"/>
                <w:b/>
                <w:noProof/>
                <w:lang w:eastAsia="sv-SE"/>
              </w:rPr>
            </w:pPr>
            <w:r>
              <w:rPr>
                <w:rFonts w:ascii="Calibri" w:hAnsi="Calibri"/>
                <w:b/>
                <w:noProof/>
                <w:lang w:eastAsia="sv-SE"/>
              </w:rPr>
              <w:t xml:space="preserve">Sjö- och </w:t>
            </w:r>
            <w:r w:rsidR="00F91616">
              <w:rPr>
                <w:rFonts w:ascii="Calibri" w:hAnsi="Calibri"/>
                <w:b/>
                <w:noProof/>
                <w:lang w:eastAsia="sv-SE"/>
              </w:rPr>
              <w:t>luft</w:t>
            </w:r>
          </w:p>
          <w:p w:rsidR="00F2033D" w:rsidRPr="000668DC" w:rsidRDefault="00F2033D" w:rsidP="00F2033D">
            <w:pPr>
              <w:rPr>
                <w:rFonts w:ascii="Calibri" w:hAnsi="Calibri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033D" w:rsidRPr="000668DC" w:rsidRDefault="00F2033D" w:rsidP="00F2033D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0668DC">
              <w:rPr>
                <w:rFonts w:ascii="Calibri" w:hAnsi="Calibri"/>
                <w:b/>
                <w:sz w:val="28"/>
                <w:szCs w:val="28"/>
              </w:rPr>
              <w:t xml:space="preserve">ANSÖKAN OM </w:t>
            </w:r>
            <w:r w:rsidR="00DE75E5">
              <w:rPr>
                <w:rFonts w:ascii="Calibri" w:hAnsi="Calibri"/>
                <w:b/>
                <w:sz w:val="28"/>
                <w:szCs w:val="28"/>
              </w:rPr>
              <w:t>UNDANTAG</w:t>
            </w:r>
            <w:r w:rsidR="0031290A">
              <w:rPr>
                <w:rFonts w:ascii="Calibri" w:hAnsi="Calibri"/>
                <w:b/>
                <w:sz w:val="28"/>
                <w:szCs w:val="28"/>
              </w:rPr>
              <w:t xml:space="preserve"> FÖR HINDERMARKERING</w:t>
            </w:r>
          </w:p>
          <w:p w:rsidR="00F2033D" w:rsidRPr="000668DC" w:rsidRDefault="00F2033D" w:rsidP="00F2033D">
            <w:pPr>
              <w:ind w:left="480"/>
              <w:rPr>
                <w:sz w:val="20"/>
              </w:rPr>
            </w:pPr>
          </w:p>
        </w:tc>
      </w:tr>
      <w:tr w:rsidR="00F2033D" w:rsidRPr="000668DC" w:rsidTr="00F2033D">
        <w:trPr>
          <w:trHeight w:val="345"/>
        </w:trPr>
        <w:tc>
          <w:tcPr>
            <w:tcW w:w="666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33D" w:rsidRPr="000668DC" w:rsidRDefault="00F2033D" w:rsidP="00F203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0668DC">
              <w:rPr>
                <w:rFonts w:ascii="Calibri" w:hAnsi="Calibri"/>
                <w:b/>
                <w:sz w:val="18"/>
                <w:szCs w:val="18"/>
              </w:rPr>
              <w:t xml:space="preserve">Fyll i alla fält och skicka in blanketten till Transportstyrelsen. 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2033D" w:rsidRPr="000668DC" w:rsidRDefault="00F2033D" w:rsidP="00F2033D">
            <w:pPr>
              <w:rPr>
                <w:rFonts w:ascii="Calibri" w:hAnsi="Calibri"/>
                <w:sz w:val="16"/>
              </w:rPr>
            </w:pPr>
            <w:r w:rsidRPr="000668DC">
              <w:rPr>
                <w:rFonts w:ascii="Calibri" w:hAnsi="Calibri"/>
                <w:sz w:val="16"/>
              </w:rPr>
              <w:t>Transportstyrelsen</w:t>
            </w:r>
          </w:p>
          <w:p w:rsidR="00F2033D" w:rsidRPr="000668DC" w:rsidRDefault="00F2033D" w:rsidP="00F2033D">
            <w:pPr>
              <w:rPr>
                <w:rFonts w:ascii="Calibri" w:hAnsi="Calibri"/>
                <w:sz w:val="16"/>
              </w:rPr>
            </w:pPr>
            <w:r w:rsidRPr="000668DC">
              <w:rPr>
                <w:rFonts w:ascii="Calibri" w:hAnsi="Calibri"/>
                <w:sz w:val="16"/>
              </w:rPr>
              <w:t xml:space="preserve">Sektionen för </w:t>
            </w:r>
            <w:r w:rsidR="00F91616">
              <w:rPr>
                <w:rFonts w:ascii="Calibri" w:hAnsi="Calibri"/>
                <w:sz w:val="16"/>
              </w:rPr>
              <w:t>luftrum och flygplatser</w:t>
            </w:r>
          </w:p>
          <w:p w:rsidR="00F2033D" w:rsidRDefault="00F2033D" w:rsidP="00F2033D">
            <w:pPr>
              <w:rPr>
                <w:rFonts w:ascii="Calibri" w:hAnsi="Calibri"/>
                <w:sz w:val="16"/>
              </w:rPr>
            </w:pPr>
            <w:r w:rsidRPr="000668DC">
              <w:rPr>
                <w:rFonts w:ascii="Calibri" w:hAnsi="Calibri"/>
                <w:sz w:val="16"/>
              </w:rPr>
              <w:t>601 73  Norrköping</w:t>
            </w:r>
          </w:p>
          <w:p w:rsidR="00F91616" w:rsidRDefault="00F91616" w:rsidP="00F2033D">
            <w:pPr>
              <w:rPr>
                <w:rFonts w:ascii="Calibri" w:hAnsi="Calibri"/>
                <w:sz w:val="16"/>
              </w:rPr>
            </w:pPr>
          </w:p>
          <w:p w:rsidR="00F91616" w:rsidRDefault="00F91616" w:rsidP="00F2033D">
            <w:pPr>
              <w:rPr>
                <w:rFonts w:ascii="Calibri" w:hAnsi="Calibri"/>
                <w:sz w:val="16"/>
              </w:rPr>
            </w:pPr>
            <w:hyperlink r:id="rId9" w:history="1">
              <w:r w:rsidRPr="00AF21C3">
                <w:rPr>
                  <w:rStyle w:val="Hyperlnk"/>
                  <w:rFonts w:ascii="Calibri" w:hAnsi="Calibri"/>
                  <w:sz w:val="16"/>
                </w:rPr>
                <w:t>luftfart@transportstyrelsen.se</w:t>
              </w:r>
            </w:hyperlink>
          </w:p>
          <w:p w:rsidR="00F91616" w:rsidRPr="000668DC" w:rsidRDefault="00F91616" w:rsidP="00F2033D">
            <w:pPr>
              <w:rPr>
                <w:rFonts w:ascii="Calibri" w:hAnsi="Calibri"/>
                <w:sz w:val="16"/>
              </w:rPr>
            </w:pPr>
          </w:p>
        </w:tc>
      </w:tr>
      <w:tr w:rsidR="00F2033D" w:rsidRPr="00F72452" w:rsidTr="00F2033D">
        <w:trPr>
          <w:trHeight w:val="162"/>
        </w:trPr>
        <w:tc>
          <w:tcPr>
            <w:tcW w:w="4770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2033D" w:rsidRPr="00D5408C" w:rsidRDefault="00F2033D" w:rsidP="00D5408C">
            <w:pPr>
              <w:rPr>
                <w:rFonts w:ascii="Calibri" w:hAnsi="Calibri"/>
                <w:b/>
                <w:bCs/>
                <w:sz w:val="16"/>
              </w:rPr>
            </w:pPr>
            <w:r w:rsidRPr="00D5408C">
              <w:rPr>
                <w:sz w:val="16"/>
              </w:rPr>
              <w:t xml:space="preserve"> </w:t>
            </w:r>
            <w:r w:rsidRPr="00D5408C">
              <w:rPr>
                <w:rFonts w:ascii="Calibri" w:hAnsi="Calibri"/>
                <w:b/>
                <w:bCs/>
                <w:sz w:val="16"/>
              </w:rPr>
              <w:t>Typ</w:t>
            </w:r>
            <w:r w:rsidR="00D5408C" w:rsidRPr="00D5408C">
              <w:rPr>
                <w:rFonts w:ascii="Calibri" w:hAnsi="Calibri"/>
                <w:b/>
                <w:bCs/>
                <w:sz w:val="16"/>
              </w:rPr>
              <w:t xml:space="preserve"> av ansökan</w:t>
            </w:r>
            <w:r w:rsidRPr="00D5408C">
              <w:rPr>
                <w:rFonts w:ascii="Calibri" w:hAnsi="Calibri"/>
                <w:b/>
                <w:bCs/>
                <w:sz w:val="16"/>
              </w:rPr>
              <w:t xml:space="preserve">               </w:t>
            </w:r>
          </w:p>
        </w:tc>
        <w:tc>
          <w:tcPr>
            <w:tcW w:w="4770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2033D" w:rsidRPr="00F72452" w:rsidRDefault="00F2033D" w:rsidP="00F2033D">
            <w:pPr>
              <w:rPr>
                <w:rFonts w:ascii="Calibri" w:hAnsi="Calibri"/>
                <w:b/>
                <w:bCs/>
                <w:sz w:val="16"/>
                <w:lang w:val="en-US"/>
              </w:rPr>
            </w:pPr>
          </w:p>
        </w:tc>
      </w:tr>
      <w:bookmarkStart w:id="0" w:name="Check41"/>
      <w:tr w:rsidR="00F2033D" w:rsidRPr="000668DC" w:rsidTr="00F2033D">
        <w:trPr>
          <w:trHeight w:val="161"/>
        </w:trPr>
        <w:tc>
          <w:tcPr>
            <w:tcW w:w="4770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2033D" w:rsidRPr="00D5408C" w:rsidRDefault="0081506F" w:rsidP="00CA4898">
            <w:pPr>
              <w:rPr>
                <w:sz w:val="16"/>
              </w:rPr>
            </w:pPr>
            <w:r w:rsidRPr="00D5408C">
              <w:rPr>
                <w:sz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033D" w:rsidRPr="00D5408C">
              <w:rPr>
                <w:sz w:val="16"/>
              </w:rPr>
              <w:instrText xml:space="preserve"> FORMCHECKBOX </w:instrText>
            </w:r>
            <w:r w:rsidR="00F91616">
              <w:rPr>
                <w:sz w:val="16"/>
              </w:rPr>
            </w:r>
            <w:r w:rsidR="00F91616">
              <w:rPr>
                <w:sz w:val="16"/>
              </w:rPr>
              <w:fldChar w:fldCharType="separate"/>
            </w:r>
            <w:r w:rsidRPr="00D5408C">
              <w:rPr>
                <w:sz w:val="16"/>
              </w:rPr>
              <w:fldChar w:fldCharType="end"/>
            </w:r>
            <w:bookmarkEnd w:id="0"/>
            <w:r w:rsidR="00F2033D" w:rsidRPr="00D5408C">
              <w:rPr>
                <w:sz w:val="16"/>
              </w:rPr>
              <w:t xml:space="preserve">  </w:t>
            </w:r>
            <w:r w:rsidR="00CA4898">
              <w:rPr>
                <w:rFonts w:ascii="Calibri" w:hAnsi="Calibri"/>
                <w:sz w:val="16"/>
              </w:rPr>
              <w:t>Ny</w:t>
            </w:r>
            <w:r w:rsidR="00F2033D" w:rsidRPr="00D5408C">
              <w:rPr>
                <w:rFonts w:ascii="Calibri" w:hAnsi="Calibri"/>
                <w:sz w:val="16"/>
              </w:rPr>
              <w:t xml:space="preserve">              </w:t>
            </w:r>
            <w:bookmarkStart w:id="1" w:name="Check42"/>
            <w:r w:rsidRPr="00D5408C">
              <w:rPr>
                <w:rFonts w:ascii="Calibri" w:hAnsi="Calibri"/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033D" w:rsidRPr="00D5408C">
              <w:rPr>
                <w:rFonts w:ascii="Calibri" w:hAnsi="Calibri"/>
                <w:sz w:val="16"/>
              </w:rPr>
              <w:instrText xml:space="preserve"> FORMCHECKBOX </w:instrText>
            </w:r>
            <w:r w:rsidR="00F91616">
              <w:rPr>
                <w:rFonts w:ascii="Calibri" w:hAnsi="Calibri"/>
                <w:sz w:val="16"/>
              </w:rPr>
            </w:r>
            <w:r w:rsidR="00F91616">
              <w:rPr>
                <w:rFonts w:ascii="Calibri" w:hAnsi="Calibri"/>
                <w:sz w:val="16"/>
              </w:rPr>
              <w:fldChar w:fldCharType="separate"/>
            </w:r>
            <w:r w:rsidRPr="00D5408C">
              <w:rPr>
                <w:rFonts w:ascii="Calibri" w:hAnsi="Calibri"/>
                <w:sz w:val="16"/>
              </w:rPr>
              <w:fldChar w:fldCharType="end"/>
            </w:r>
            <w:bookmarkEnd w:id="1"/>
            <w:r w:rsidR="00F2033D" w:rsidRPr="00D5408C">
              <w:rPr>
                <w:rFonts w:ascii="Calibri" w:hAnsi="Calibri"/>
                <w:sz w:val="16"/>
              </w:rPr>
              <w:t xml:space="preserve">  </w:t>
            </w:r>
            <w:r w:rsidR="00D5408C" w:rsidRPr="00D5408C">
              <w:rPr>
                <w:rFonts w:ascii="Calibri" w:hAnsi="Calibri"/>
                <w:sz w:val="16"/>
              </w:rPr>
              <w:t>Ändring</w:t>
            </w:r>
            <w:r w:rsidR="00F2033D" w:rsidRPr="00D5408C">
              <w:rPr>
                <w:sz w:val="16"/>
              </w:rPr>
              <w:t xml:space="preserve">                     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2033D" w:rsidRPr="000668DC" w:rsidRDefault="00F2033D" w:rsidP="00F2033D">
            <w:pPr>
              <w:rPr>
                <w:sz w:val="16"/>
              </w:rPr>
            </w:pPr>
          </w:p>
        </w:tc>
      </w:tr>
      <w:tr w:rsidR="00886191" w:rsidRPr="000668DC" w:rsidTr="008A3BB7">
        <w:trPr>
          <w:trHeight w:val="345"/>
        </w:trPr>
        <w:tc>
          <w:tcPr>
            <w:tcW w:w="95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6191" w:rsidRDefault="00886191" w:rsidP="008A3BB7">
            <w:pPr>
              <w:pStyle w:val="Rubrik1"/>
              <w:rPr>
                <w:rFonts w:ascii="Calibri" w:hAnsi="Calibri"/>
                <w:sz w:val="20"/>
                <w:szCs w:val="20"/>
              </w:rPr>
            </w:pPr>
          </w:p>
          <w:p w:rsidR="00886191" w:rsidRPr="000668DC" w:rsidRDefault="00886191" w:rsidP="00886191">
            <w:pPr>
              <w:pStyle w:val="Rubrik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0668DC">
              <w:rPr>
                <w:rFonts w:ascii="Calibri" w:hAnsi="Calibri"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sz w:val="20"/>
                <w:szCs w:val="20"/>
              </w:rPr>
              <w:t>Företag</w:t>
            </w:r>
          </w:p>
        </w:tc>
      </w:tr>
      <w:tr w:rsidR="00886191" w:rsidRPr="000668DC" w:rsidTr="008A3BB7">
        <w:trPr>
          <w:trHeight w:val="422"/>
        </w:trPr>
        <w:tc>
          <w:tcPr>
            <w:tcW w:w="470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886191" w:rsidRPr="000668DC" w:rsidRDefault="00886191" w:rsidP="008A3BB7">
            <w:pPr>
              <w:rPr>
                <w:rFonts w:ascii="Calibri" w:hAnsi="Calibri"/>
                <w:sz w:val="16"/>
              </w:rPr>
            </w:pPr>
            <w:r w:rsidRPr="000668DC">
              <w:rPr>
                <w:rFonts w:ascii="Calibri" w:hAnsi="Calibri"/>
                <w:sz w:val="16"/>
              </w:rPr>
              <w:t xml:space="preserve">1.  </w:t>
            </w:r>
            <w:r>
              <w:rPr>
                <w:rFonts w:ascii="Calibri" w:hAnsi="Calibri"/>
                <w:sz w:val="16"/>
              </w:rPr>
              <w:t>Företag</w:t>
            </w:r>
          </w:p>
          <w:p w:rsidR="00886191" w:rsidRPr="000668DC" w:rsidRDefault="0081506F" w:rsidP="008A3BB7">
            <w:pPr>
              <w:rPr>
                <w:sz w:val="16"/>
              </w:rPr>
            </w:pPr>
            <w:r w:rsidRPr="000668D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6191" w:rsidRPr="000668DC">
              <w:rPr>
                <w:sz w:val="16"/>
              </w:rPr>
              <w:instrText xml:space="preserve"> FORMTEXT </w:instrText>
            </w:r>
            <w:r w:rsidRPr="000668DC">
              <w:rPr>
                <w:sz w:val="16"/>
              </w:rPr>
            </w:r>
            <w:r w:rsidRPr="000668DC">
              <w:rPr>
                <w:sz w:val="16"/>
              </w:rPr>
              <w:fldChar w:fldCharType="separate"/>
            </w:r>
            <w:r w:rsidR="00886191" w:rsidRPr="000668DC">
              <w:rPr>
                <w:sz w:val="16"/>
              </w:rPr>
              <w:t> </w:t>
            </w:r>
            <w:r w:rsidR="00886191" w:rsidRPr="000668DC">
              <w:rPr>
                <w:sz w:val="16"/>
              </w:rPr>
              <w:t> </w:t>
            </w:r>
            <w:r w:rsidR="00886191" w:rsidRPr="000668DC">
              <w:rPr>
                <w:sz w:val="16"/>
              </w:rPr>
              <w:t> </w:t>
            </w:r>
            <w:r w:rsidR="00886191" w:rsidRPr="000668DC">
              <w:rPr>
                <w:sz w:val="16"/>
              </w:rPr>
              <w:t> </w:t>
            </w:r>
            <w:r w:rsidR="00886191" w:rsidRPr="000668DC">
              <w:rPr>
                <w:sz w:val="16"/>
              </w:rPr>
              <w:t> </w:t>
            </w:r>
            <w:r w:rsidRPr="000668DC">
              <w:rPr>
                <w:sz w:val="16"/>
              </w:rPr>
              <w:fldChar w:fldCharType="end"/>
            </w:r>
          </w:p>
        </w:tc>
        <w:tc>
          <w:tcPr>
            <w:tcW w:w="483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86191" w:rsidRPr="000668DC" w:rsidRDefault="00886191" w:rsidP="008A3BB7">
            <w:pPr>
              <w:rPr>
                <w:rFonts w:ascii="Calibri" w:hAnsi="Calibri"/>
                <w:sz w:val="16"/>
              </w:rPr>
            </w:pPr>
            <w:r w:rsidRPr="000668DC">
              <w:rPr>
                <w:rFonts w:ascii="Calibri" w:hAnsi="Calibri"/>
                <w:sz w:val="16"/>
              </w:rPr>
              <w:t xml:space="preserve">2.  </w:t>
            </w:r>
            <w:r>
              <w:rPr>
                <w:rFonts w:ascii="Calibri" w:hAnsi="Calibri"/>
                <w:sz w:val="16"/>
              </w:rPr>
              <w:t>Organisationsnummer</w:t>
            </w:r>
          </w:p>
          <w:p w:rsidR="00886191" w:rsidRPr="000668DC" w:rsidRDefault="0081506F" w:rsidP="008A3BB7">
            <w:pPr>
              <w:rPr>
                <w:sz w:val="16"/>
              </w:rPr>
            </w:pPr>
            <w:r w:rsidRPr="000668DC"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86191" w:rsidRPr="000668DC">
              <w:rPr>
                <w:sz w:val="16"/>
              </w:rPr>
              <w:instrText xml:space="preserve"> FORMTEXT </w:instrText>
            </w:r>
            <w:r w:rsidRPr="000668DC">
              <w:rPr>
                <w:sz w:val="16"/>
              </w:rPr>
            </w:r>
            <w:r w:rsidRPr="000668DC">
              <w:rPr>
                <w:sz w:val="16"/>
              </w:rPr>
              <w:fldChar w:fldCharType="separate"/>
            </w:r>
            <w:r w:rsidR="00886191" w:rsidRPr="000668DC">
              <w:rPr>
                <w:noProof/>
                <w:sz w:val="16"/>
              </w:rPr>
              <w:t> </w:t>
            </w:r>
            <w:r w:rsidR="00886191" w:rsidRPr="000668DC">
              <w:rPr>
                <w:noProof/>
                <w:sz w:val="16"/>
              </w:rPr>
              <w:t> </w:t>
            </w:r>
            <w:r w:rsidR="00886191" w:rsidRPr="000668DC">
              <w:rPr>
                <w:noProof/>
                <w:sz w:val="16"/>
              </w:rPr>
              <w:t> </w:t>
            </w:r>
            <w:r w:rsidR="00886191" w:rsidRPr="000668DC">
              <w:rPr>
                <w:noProof/>
                <w:sz w:val="16"/>
              </w:rPr>
              <w:t> </w:t>
            </w:r>
            <w:r w:rsidR="00886191" w:rsidRPr="000668DC">
              <w:rPr>
                <w:noProof/>
                <w:sz w:val="16"/>
              </w:rPr>
              <w:t> </w:t>
            </w:r>
            <w:r w:rsidRPr="000668DC">
              <w:rPr>
                <w:sz w:val="16"/>
              </w:rPr>
              <w:fldChar w:fldCharType="end"/>
            </w:r>
          </w:p>
        </w:tc>
      </w:tr>
      <w:tr w:rsidR="00886191" w:rsidRPr="000668DC" w:rsidTr="008A3BB7">
        <w:trPr>
          <w:trHeight w:val="422"/>
        </w:trPr>
        <w:tc>
          <w:tcPr>
            <w:tcW w:w="4703" w:type="dxa"/>
            <w:gridSpan w:val="3"/>
            <w:tcBorders>
              <w:left w:val="single" w:sz="12" w:space="0" w:color="auto"/>
            </w:tcBorders>
          </w:tcPr>
          <w:p w:rsidR="00886191" w:rsidRPr="000668DC" w:rsidRDefault="00886191" w:rsidP="008A3BB7">
            <w:pPr>
              <w:rPr>
                <w:rFonts w:ascii="Calibri" w:hAnsi="Calibri"/>
                <w:sz w:val="16"/>
              </w:rPr>
            </w:pPr>
            <w:r w:rsidRPr="000668DC">
              <w:rPr>
                <w:rFonts w:ascii="Calibri" w:hAnsi="Calibri"/>
                <w:sz w:val="16"/>
              </w:rPr>
              <w:t xml:space="preserve">3.  </w:t>
            </w:r>
            <w:r>
              <w:rPr>
                <w:rFonts w:ascii="Calibri" w:hAnsi="Calibri"/>
                <w:sz w:val="16"/>
              </w:rPr>
              <w:t>Postnummer</w:t>
            </w:r>
          </w:p>
          <w:p w:rsidR="00886191" w:rsidRPr="000668DC" w:rsidRDefault="0081506F" w:rsidP="008A3BB7">
            <w:pPr>
              <w:rPr>
                <w:rFonts w:ascii="Calibri" w:hAnsi="Calibri"/>
                <w:sz w:val="16"/>
              </w:rPr>
            </w:pPr>
            <w:r w:rsidRPr="000668DC">
              <w:rPr>
                <w:rFonts w:ascii="Calibri" w:hAnsi="Calibri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6191" w:rsidRPr="000668DC">
              <w:rPr>
                <w:rFonts w:ascii="Calibri" w:hAnsi="Calibri"/>
                <w:sz w:val="16"/>
              </w:rPr>
              <w:instrText xml:space="preserve"> FORMTEXT </w:instrText>
            </w:r>
            <w:r w:rsidRPr="000668DC">
              <w:rPr>
                <w:rFonts w:ascii="Calibri" w:hAnsi="Calibri"/>
                <w:sz w:val="16"/>
              </w:rPr>
            </w:r>
            <w:r w:rsidRPr="000668DC">
              <w:rPr>
                <w:rFonts w:ascii="Calibri" w:hAnsi="Calibri"/>
                <w:sz w:val="16"/>
              </w:rPr>
              <w:fldChar w:fldCharType="separate"/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Pr="000668DC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4837" w:type="dxa"/>
            <w:gridSpan w:val="4"/>
            <w:tcBorders>
              <w:right w:val="single" w:sz="12" w:space="0" w:color="auto"/>
            </w:tcBorders>
          </w:tcPr>
          <w:p w:rsidR="00886191" w:rsidRPr="000668DC" w:rsidRDefault="00886191" w:rsidP="008A3BB7">
            <w:pPr>
              <w:rPr>
                <w:rFonts w:ascii="Calibri" w:hAnsi="Calibri"/>
                <w:sz w:val="16"/>
              </w:rPr>
            </w:pPr>
            <w:r w:rsidRPr="000668DC">
              <w:rPr>
                <w:rFonts w:ascii="Calibri" w:hAnsi="Calibri"/>
                <w:sz w:val="16"/>
              </w:rPr>
              <w:t xml:space="preserve">4.  </w:t>
            </w:r>
            <w:r>
              <w:rPr>
                <w:rFonts w:ascii="Calibri" w:hAnsi="Calibri"/>
                <w:sz w:val="16"/>
              </w:rPr>
              <w:t>Postort</w:t>
            </w:r>
          </w:p>
          <w:p w:rsidR="00886191" w:rsidRPr="000668DC" w:rsidRDefault="0081506F" w:rsidP="008A3BB7">
            <w:pPr>
              <w:rPr>
                <w:rFonts w:ascii="Calibri" w:hAnsi="Calibri"/>
                <w:sz w:val="16"/>
              </w:rPr>
            </w:pPr>
            <w:r w:rsidRPr="000668DC">
              <w:rPr>
                <w:rFonts w:ascii="Calibri" w:hAnsi="Calibri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86191" w:rsidRPr="000668DC">
              <w:rPr>
                <w:rFonts w:ascii="Calibri" w:hAnsi="Calibri"/>
                <w:sz w:val="16"/>
              </w:rPr>
              <w:instrText xml:space="preserve"> FORMTEXT </w:instrText>
            </w:r>
            <w:r w:rsidRPr="000668DC">
              <w:rPr>
                <w:rFonts w:ascii="Calibri" w:hAnsi="Calibri"/>
                <w:sz w:val="16"/>
              </w:rPr>
            </w:r>
            <w:r w:rsidRPr="000668DC">
              <w:rPr>
                <w:rFonts w:ascii="Calibri" w:hAnsi="Calibri"/>
                <w:sz w:val="16"/>
              </w:rPr>
              <w:fldChar w:fldCharType="separate"/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Pr="000668DC">
              <w:rPr>
                <w:rFonts w:ascii="Calibri" w:hAnsi="Calibri"/>
                <w:sz w:val="16"/>
              </w:rPr>
              <w:fldChar w:fldCharType="end"/>
            </w:r>
          </w:p>
        </w:tc>
      </w:tr>
      <w:tr w:rsidR="00886191" w:rsidRPr="000668DC" w:rsidTr="008A3BB7">
        <w:trPr>
          <w:trHeight w:val="422"/>
        </w:trPr>
        <w:tc>
          <w:tcPr>
            <w:tcW w:w="4703" w:type="dxa"/>
            <w:gridSpan w:val="3"/>
            <w:tcBorders>
              <w:left w:val="single" w:sz="12" w:space="0" w:color="auto"/>
            </w:tcBorders>
          </w:tcPr>
          <w:p w:rsidR="00886191" w:rsidRPr="000668DC" w:rsidRDefault="00886191" w:rsidP="008A3BB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</w:t>
            </w:r>
            <w:r w:rsidRPr="000668DC">
              <w:rPr>
                <w:rFonts w:ascii="Calibri" w:hAnsi="Calibri"/>
                <w:sz w:val="16"/>
              </w:rPr>
              <w:t xml:space="preserve">.  </w:t>
            </w:r>
            <w:r>
              <w:rPr>
                <w:rFonts w:ascii="Calibri" w:hAnsi="Calibri"/>
                <w:sz w:val="16"/>
              </w:rPr>
              <w:t>Postnummer</w:t>
            </w:r>
          </w:p>
          <w:p w:rsidR="00886191" w:rsidRPr="000668DC" w:rsidRDefault="0081506F" w:rsidP="008A3BB7">
            <w:pPr>
              <w:rPr>
                <w:rFonts w:ascii="Calibri" w:hAnsi="Calibri"/>
                <w:sz w:val="16"/>
              </w:rPr>
            </w:pPr>
            <w:r w:rsidRPr="000668DC">
              <w:rPr>
                <w:rFonts w:ascii="Calibri" w:hAnsi="Calibri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6191" w:rsidRPr="000668DC">
              <w:rPr>
                <w:rFonts w:ascii="Calibri" w:hAnsi="Calibri"/>
                <w:sz w:val="16"/>
              </w:rPr>
              <w:instrText xml:space="preserve"> FORMTEXT </w:instrText>
            </w:r>
            <w:r w:rsidRPr="000668DC">
              <w:rPr>
                <w:rFonts w:ascii="Calibri" w:hAnsi="Calibri"/>
                <w:sz w:val="16"/>
              </w:rPr>
            </w:r>
            <w:r w:rsidRPr="000668DC">
              <w:rPr>
                <w:rFonts w:ascii="Calibri" w:hAnsi="Calibri"/>
                <w:sz w:val="16"/>
              </w:rPr>
              <w:fldChar w:fldCharType="separate"/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Pr="000668DC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4837" w:type="dxa"/>
            <w:gridSpan w:val="4"/>
            <w:tcBorders>
              <w:right w:val="single" w:sz="12" w:space="0" w:color="auto"/>
            </w:tcBorders>
          </w:tcPr>
          <w:p w:rsidR="00886191" w:rsidRPr="000668DC" w:rsidRDefault="00886191" w:rsidP="008A3BB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</w:t>
            </w:r>
            <w:r w:rsidRPr="000668DC">
              <w:rPr>
                <w:rFonts w:ascii="Calibri" w:hAnsi="Calibri"/>
                <w:sz w:val="16"/>
              </w:rPr>
              <w:t xml:space="preserve">.  </w:t>
            </w:r>
            <w:r>
              <w:rPr>
                <w:rFonts w:ascii="Calibri" w:hAnsi="Calibri"/>
                <w:sz w:val="16"/>
              </w:rPr>
              <w:t>Postort</w:t>
            </w:r>
          </w:p>
          <w:p w:rsidR="00886191" w:rsidRPr="000668DC" w:rsidRDefault="0081506F" w:rsidP="008A3BB7">
            <w:pPr>
              <w:rPr>
                <w:rFonts w:ascii="Calibri" w:hAnsi="Calibri"/>
                <w:sz w:val="16"/>
              </w:rPr>
            </w:pPr>
            <w:r w:rsidRPr="000668DC">
              <w:rPr>
                <w:rFonts w:ascii="Calibri" w:hAnsi="Calibri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86191" w:rsidRPr="000668DC">
              <w:rPr>
                <w:rFonts w:ascii="Calibri" w:hAnsi="Calibri"/>
                <w:sz w:val="16"/>
              </w:rPr>
              <w:instrText xml:space="preserve"> FORMTEXT </w:instrText>
            </w:r>
            <w:r w:rsidRPr="000668DC">
              <w:rPr>
                <w:rFonts w:ascii="Calibri" w:hAnsi="Calibri"/>
                <w:sz w:val="16"/>
              </w:rPr>
            </w:r>
            <w:r w:rsidRPr="000668DC">
              <w:rPr>
                <w:rFonts w:ascii="Calibri" w:hAnsi="Calibri"/>
                <w:sz w:val="16"/>
              </w:rPr>
              <w:fldChar w:fldCharType="separate"/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="00886191" w:rsidRPr="000668DC">
              <w:rPr>
                <w:rFonts w:ascii="Calibri" w:hAnsi="Calibri"/>
                <w:sz w:val="16"/>
              </w:rPr>
              <w:t> </w:t>
            </w:r>
            <w:r w:rsidRPr="000668DC">
              <w:rPr>
                <w:rFonts w:ascii="Calibri" w:hAnsi="Calibri"/>
                <w:sz w:val="16"/>
              </w:rPr>
              <w:fldChar w:fldCharType="end"/>
            </w:r>
          </w:p>
        </w:tc>
      </w:tr>
      <w:tr w:rsidR="00886191" w:rsidRPr="000668DC" w:rsidTr="00D254BD">
        <w:trPr>
          <w:trHeight w:val="345"/>
        </w:trPr>
        <w:tc>
          <w:tcPr>
            <w:tcW w:w="95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6191" w:rsidRDefault="00886191" w:rsidP="008A3BB7">
            <w:pPr>
              <w:pStyle w:val="Rubrik1"/>
              <w:rPr>
                <w:rFonts w:ascii="Calibri" w:hAnsi="Calibri"/>
                <w:sz w:val="20"/>
                <w:szCs w:val="20"/>
              </w:rPr>
            </w:pPr>
          </w:p>
          <w:p w:rsidR="00886191" w:rsidRPr="000668DC" w:rsidRDefault="00886191" w:rsidP="00886191">
            <w:pPr>
              <w:pStyle w:val="Rubrik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0668DC">
              <w:rPr>
                <w:rFonts w:ascii="Calibri" w:hAnsi="Calibri"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sz w:val="20"/>
                <w:szCs w:val="20"/>
              </w:rPr>
              <w:t>Hinder</w:t>
            </w:r>
          </w:p>
        </w:tc>
      </w:tr>
      <w:tr w:rsidR="00D254BD" w:rsidRPr="000668DC" w:rsidTr="00D254BD">
        <w:trPr>
          <w:trHeight w:val="422"/>
        </w:trPr>
        <w:tc>
          <w:tcPr>
            <w:tcW w:w="4703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254BD" w:rsidRPr="000668DC" w:rsidRDefault="00D254BD" w:rsidP="008A3BB7">
            <w:pPr>
              <w:rPr>
                <w:rFonts w:ascii="Calibri" w:hAnsi="Calibri"/>
                <w:sz w:val="16"/>
              </w:rPr>
            </w:pPr>
            <w:r w:rsidRPr="000668DC">
              <w:rPr>
                <w:rFonts w:ascii="Calibri" w:hAnsi="Calibri"/>
                <w:sz w:val="16"/>
              </w:rPr>
              <w:t xml:space="preserve">1.  </w:t>
            </w:r>
            <w:r>
              <w:rPr>
                <w:rFonts w:ascii="Calibri" w:hAnsi="Calibri"/>
                <w:sz w:val="16"/>
              </w:rPr>
              <w:t>Hindrets namn</w:t>
            </w:r>
            <w:r>
              <w:rPr>
                <w:rFonts w:ascii="Calibri" w:hAnsi="Calibri"/>
                <w:sz w:val="16"/>
              </w:rPr>
              <w:br/>
            </w:r>
            <w:r w:rsidR="0081506F" w:rsidRPr="000668D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68DC">
              <w:rPr>
                <w:sz w:val="16"/>
              </w:rPr>
              <w:instrText xml:space="preserve"> FORMTEXT </w:instrText>
            </w:r>
            <w:r w:rsidR="0081506F" w:rsidRPr="000668DC">
              <w:rPr>
                <w:sz w:val="16"/>
              </w:rPr>
            </w:r>
            <w:r w:rsidR="0081506F" w:rsidRPr="000668DC">
              <w:rPr>
                <w:sz w:val="16"/>
              </w:rPr>
              <w:fldChar w:fldCharType="separate"/>
            </w:r>
            <w:r w:rsidRPr="000668DC">
              <w:rPr>
                <w:sz w:val="16"/>
              </w:rPr>
              <w:t> </w:t>
            </w:r>
            <w:r w:rsidRPr="000668DC">
              <w:rPr>
                <w:sz w:val="16"/>
              </w:rPr>
              <w:t> </w:t>
            </w:r>
            <w:r w:rsidRPr="000668DC">
              <w:rPr>
                <w:sz w:val="16"/>
              </w:rPr>
              <w:t> </w:t>
            </w:r>
            <w:r w:rsidRPr="000668DC">
              <w:rPr>
                <w:sz w:val="16"/>
              </w:rPr>
              <w:t> </w:t>
            </w:r>
            <w:r w:rsidRPr="000668DC">
              <w:rPr>
                <w:sz w:val="16"/>
              </w:rPr>
              <w:t> </w:t>
            </w:r>
            <w:r w:rsidR="0081506F" w:rsidRPr="000668DC">
              <w:rPr>
                <w:sz w:val="16"/>
              </w:rPr>
              <w:fldChar w:fldCharType="end"/>
            </w:r>
          </w:p>
        </w:tc>
        <w:tc>
          <w:tcPr>
            <w:tcW w:w="4837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6312A" w:rsidRPr="000668DC" w:rsidRDefault="0095666B" w:rsidP="0076312A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</w:t>
            </w:r>
            <w:r w:rsidR="0076312A" w:rsidRPr="000668DC">
              <w:rPr>
                <w:rFonts w:ascii="Calibri" w:hAnsi="Calibri"/>
                <w:sz w:val="16"/>
              </w:rPr>
              <w:t xml:space="preserve">.  </w:t>
            </w:r>
            <w:r w:rsidR="0076312A">
              <w:rPr>
                <w:rFonts w:ascii="Calibri" w:hAnsi="Calibri"/>
                <w:sz w:val="16"/>
              </w:rPr>
              <w:t>typ av hinder</w:t>
            </w:r>
          </w:p>
          <w:p w:rsidR="00D254BD" w:rsidRPr="000668DC" w:rsidRDefault="0081506F" w:rsidP="0076312A">
            <w:pPr>
              <w:rPr>
                <w:sz w:val="16"/>
              </w:rPr>
            </w:pPr>
            <w:r w:rsidRPr="000668DC">
              <w:rPr>
                <w:rFonts w:ascii="Calibri" w:hAnsi="Calibri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6312A" w:rsidRPr="000668DC">
              <w:rPr>
                <w:rFonts w:ascii="Calibri" w:hAnsi="Calibri"/>
                <w:sz w:val="16"/>
              </w:rPr>
              <w:instrText xml:space="preserve"> FORMTEXT </w:instrText>
            </w:r>
            <w:r w:rsidRPr="000668DC">
              <w:rPr>
                <w:rFonts w:ascii="Calibri" w:hAnsi="Calibri"/>
                <w:sz w:val="16"/>
              </w:rPr>
            </w:r>
            <w:r w:rsidRPr="000668DC">
              <w:rPr>
                <w:rFonts w:ascii="Calibri" w:hAnsi="Calibri"/>
                <w:sz w:val="16"/>
              </w:rPr>
              <w:fldChar w:fldCharType="separate"/>
            </w:r>
            <w:r w:rsidR="0076312A" w:rsidRPr="000668DC">
              <w:rPr>
                <w:rFonts w:ascii="Calibri" w:hAnsi="Calibri"/>
                <w:sz w:val="16"/>
              </w:rPr>
              <w:t> </w:t>
            </w:r>
            <w:r w:rsidR="0076312A" w:rsidRPr="000668DC">
              <w:rPr>
                <w:rFonts w:ascii="Calibri" w:hAnsi="Calibri"/>
                <w:sz w:val="16"/>
              </w:rPr>
              <w:t> </w:t>
            </w:r>
            <w:r w:rsidR="0076312A" w:rsidRPr="000668DC">
              <w:rPr>
                <w:rFonts w:ascii="Calibri" w:hAnsi="Calibri"/>
                <w:sz w:val="16"/>
              </w:rPr>
              <w:t> </w:t>
            </w:r>
            <w:r w:rsidR="0076312A" w:rsidRPr="000668DC">
              <w:rPr>
                <w:rFonts w:ascii="Calibri" w:hAnsi="Calibri"/>
                <w:sz w:val="16"/>
              </w:rPr>
              <w:t> </w:t>
            </w:r>
            <w:r w:rsidR="0076312A" w:rsidRPr="000668DC">
              <w:rPr>
                <w:rFonts w:ascii="Calibri" w:hAnsi="Calibri"/>
                <w:sz w:val="16"/>
              </w:rPr>
              <w:t> </w:t>
            </w:r>
            <w:r w:rsidRPr="000668DC">
              <w:rPr>
                <w:rFonts w:ascii="Calibri" w:hAnsi="Calibri"/>
                <w:sz w:val="16"/>
              </w:rPr>
              <w:fldChar w:fldCharType="end"/>
            </w:r>
          </w:p>
        </w:tc>
      </w:tr>
      <w:tr w:rsidR="00962505" w:rsidRPr="000668DC" w:rsidTr="008A3BB7">
        <w:trPr>
          <w:trHeight w:val="422"/>
        </w:trPr>
        <w:tc>
          <w:tcPr>
            <w:tcW w:w="470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962505" w:rsidRPr="00962505" w:rsidRDefault="0095666B" w:rsidP="0096250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</w:t>
            </w:r>
            <w:r w:rsidR="00962505" w:rsidRPr="000668DC">
              <w:rPr>
                <w:rFonts w:ascii="Calibri" w:hAnsi="Calibri"/>
                <w:sz w:val="16"/>
              </w:rPr>
              <w:t xml:space="preserve">.  </w:t>
            </w:r>
            <w:r w:rsidR="00962505">
              <w:rPr>
                <w:rFonts w:ascii="Calibri" w:hAnsi="Calibri"/>
                <w:sz w:val="16"/>
              </w:rPr>
              <w:t>Fastighetsbeteckning</w:t>
            </w:r>
            <w:r w:rsidR="00962505">
              <w:rPr>
                <w:rFonts w:ascii="Calibri" w:hAnsi="Calibri"/>
                <w:sz w:val="16"/>
              </w:rPr>
              <w:br/>
            </w:r>
            <w:r w:rsidR="0081506F" w:rsidRPr="000668D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505" w:rsidRPr="000668DC">
              <w:rPr>
                <w:sz w:val="16"/>
              </w:rPr>
              <w:instrText xml:space="preserve"> FORMTEXT </w:instrText>
            </w:r>
            <w:r w:rsidR="0081506F" w:rsidRPr="000668DC">
              <w:rPr>
                <w:sz w:val="16"/>
              </w:rPr>
            </w:r>
            <w:r w:rsidR="0081506F" w:rsidRPr="000668DC">
              <w:rPr>
                <w:sz w:val="16"/>
              </w:rPr>
              <w:fldChar w:fldCharType="separate"/>
            </w:r>
            <w:r w:rsidR="00962505" w:rsidRPr="000668DC">
              <w:rPr>
                <w:sz w:val="16"/>
              </w:rPr>
              <w:t> </w:t>
            </w:r>
            <w:r w:rsidR="00962505" w:rsidRPr="000668DC">
              <w:rPr>
                <w:sz w:val="16"/>
              </w:rPr>
              <w:t> </w:t>
            </w:r>
            <w:r w:rsidR="00962505" w:rsidRPr="000668DC">
              <w:rPr>
                <w:sz w:val="16"/>
              </w:rPr>
              <w:t> </w:t>
            </w:r>
            <w:r w:rsidR="00962505" w:rsidRPr="000668DC">
              <w:rPr>
                <w:sz w:val="16"/>
              </w:rPr>
              <w:t> </w:t>
            </w:r>
            <w:r w:rsidR="00962505" w:rsidRPr="000668DC">
              <w:rPr>
                <w:sz w:val="16"/>
              </w:rPr>
              <w:t> </w:t>
            </w:r>
            <w:r w:rsidR="0081506F" w:rsidRPr="000668DC">
              <w:rPr>
                <w:sz w:val="16"/>
              </w:rPr>
              <w:fldChar w:fldCharType="end"/>
            </w:r>
          </w:p>
        </w:tc>
        <w:tc>
          <w:tcPr>
            <w:tcW w:w="483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76312A" w:rsidRPr="000668DC" w:rsidRDefault="0095666B" w:rsidP="0076312A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</w:t>
            </w:r>
            <w:r w:rsidR="0076312A" w:rsidRPr="000668DC">
              <w:rPr>
                <w:rFonts w:ascii="Calibri" w:hAnsi="Calibri"/>
                <w:sz w:val="16"/>
              </w:rPr>
              <w:t xml:space="preserve">.  </w:t>
            </w:r>
            <w:r w:rsidR="0076312A">
              <w:rPr>
                <w:rFonts w:ascii="Calibri" w:hAnsi="Calibri"/>
                <w:sz w:val="16"/>
              </w:rPr>
              <w:t>Geografiskt läge</w:t>
            </w:r>
          </w:p>
          <w:p w:rsidR="00962505" w:rsidRDefault="0081506F" w:rsidP="0076312A">
            <w:pPr>
              <w:rPr>
                <w:rFonts w:ascii="Calibri" w:hAnsi="Calibri"/>
                <w:sz w:val="16"/>
              </w:rPr>
            </w:pPr>
            <w:r w:rsidRPr="000668DC">
              <w:rPr>
                <w:rFonts w:ascii="Calibri" w:hAnsi="Calibri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6312A" w:rsidRPr="000668DC">
              <w:rPr>
                <w:rFonts w:ascii="Calibri" w:hAnsi="Calibri"/>
                <w:sz w:val="16"/>
              </w:rPr>
              <w:instrText xml:space="preserve"> FORMTEXT </w:instrText>
            </w:r>
            <w:r w:rsidRPr="000668DC">
              <w:rPr>
                <w:rFonts w:ascii="Calibri" w:hAnsi="Calibri"/>
                <w:sz w:val="16"/>
              </w:rPr>
            </w:r>
            <w:r w:rsidRPr="000668DC">
              <w:rPr>
                <w:rFonts w:ascii="Calibri" w:hAnsi="Calibri"/>
                <w:sz w:val="16"/>
              </w:rPr>
              <w:fldChar w:fldCharType="separate"/>
            </w:r>
            <w:r w:rsidR="0076312A" w:rsidRPr="000668DC">
              <w:rPr>
                <w:rFonts w:ascii="Calibri" w:hAnsi="Calibri"/>
                <w:sz w:val="16"/>
              </w:rPr>
              <w:t> </w:t>
            </w:r>
            <w:r w:rsidR="0076312A" w:rsidRPr="000668DC">
              <w:rPr>
                <w:rFonts w:ascii="Calibri" w:hAnsi="Calibri"/>
                <w:sz w:val="16"/>
              </w:rPr>
              <w:t> </w:t>
            </w:r>
            <w:r w:rsidR="0076312A" w:rsidRPr="000668DC">
              <w:rPr>
                <w:rFonts w:ascii="Calibri" w:hAnsi="Calibri"/>
                <w:sz w:val="16"/>
              </w:rPr>
              <w:t> </w:t>
            </w:r>
            <w:r w:rsidR="0076312A" w:rsidRPr="000668DC">
              <w:rPr>
                <w:rFonts w:ascii="Calibri" w:hAnsi="Calibri"/>
                <w:sz w:val="16"/>
              </w:rPr>
              <w:t> </w:t>
            </w:r>
            <w:r w:rsidR="0076312A" w:rsidRPr="000668DC">
              <w:rPr>
                <w:rFonts w:ascii="Calibri" w:hAnsi="Calibri"/>
                <w:sz w:val="16"/>
              </w:rPr>
              <w:t> </w:t>
            </w:r>
            <w:r w:rsidRPr="000668DC">
              <w:rPr>
                <w:rFonts w:ascii="Calibri" w:hAnsi="Calibri"/>
                <w:sz w:val="16"/>
              </w:rPr>
              <w:fldChar w:fldCharType="end"/>
            </w:r>
          </w:p>
        </w:tc>
      </w:tr>
      <w:tr w:rsidR="00886191" w:rsidRPr="000668DC" w:rsidTr="008A3BB7">
        <w:trPr>
          <w:trHeight w:val="422"/>
        </w:trPr>
        <w:tc>
          <w:tcPr>
            <w:tcW w:w="470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0E1AB8" w:rsidRPr="000668DC" w:rsidRDefault="0095666B" w:rsidP="000E1AB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</w:t>
            </w:r>
            <w:r w:rsidR="000E1AB8" w:rsidRPr="000668DC">
              <w:rPr>
                <w:rFonts w:ascii="Calibri" w:hAnsi="Calibri"/>
                <w:sz w:val="16"/>
              </w:rPr>
              <w:t xml:space="preserve">.  </w:t>
            </w:r>
            <w:r w:rsidR="000E1AB8">
              <w:rPr>
                <w:rFonts w:ascii="Calibri" w:hAnsi="Calibri"/>
                <w:sz w:val="16"/>
              </w:rPr>
              <w:t>Hindrets totala höjd över mark eller vattenyta</w:t>
            </w:r>
          </w:p>
          <w:p w:rsidR="00886191" w:rsidRPr="000668DC" w:rsidRDefault="0081506F" w:rsidP="000E1AB8">
            <w:pPr>
              <w:rPr>
                <w:rFonts w:ascii="Calibri" w:hAnsi="Calibri"/>
                <w:sz w:val="16"/>
              </w:rPr>
            </w:pPr>
            <w:r w:rsidRPr="000668DC">
              <w:rPr>
                <w:rFonts w:ascii="Calibri" w:hAnsi="Calibri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E1AB8" w:rsidRPr="000668DC">
              <w:rPr>
                <w:rFonts w:ascii="Calibri" w:hAnsi="Calibri"/>
                <w:sz w:val="16"/>
              </w:rPr>
              <w:instrText xml:space="preserve"> FORMTEXT </w:instrText>
            </w:r>
            <w:r w:rsidRPr="000668DC">
              <w:rPr>
                <w:rFonts w:ascii="Calibri" w:hAnsi="Calibri"/>
                <w:sz w:val="16"/>
              </w:rPr>
            </w:r>
            <w:r w:rsidRPr="000668DC">
              <w:rPr>
                <w:rFonts w:ascii="Calibri" w:hAnsi="Calibri"/>
                <w:sz w:val="16"/>
              </w:rPr>
              <w:fldChar w:fldCharType="separate"/>
            </w:r>
            <w:r w:rsidR="000E1AB8" w:rsidRPr="000668DC">
              <w:rPr>
                <w:rFonts w:ascii="Calibri" w:hAnsi="Calibri"/>
                <w:sz w:val="16"/>
              </w:rPr>
              <w:t> </w:t>
            </w:r>
            <w:r w:rsidR="000E1AB8" w:rsidRPr="000668DC">
              <w:rPr>
                <w:rFonts w:ascii="Calibri" w:hAnsi="Calibri"/>
                <w:sz w:val="16"/>
              </w:rPr>
              <w:t> </w:t>
            </w:r>
            <w:r w:rsidR="000E1AB8" w:rsidRPr="000668DC">
              <w:rPr>
                <w:rFonts w:ascii="Calibri" w:hAnsi="Calibri"/>
                <w:sz w:val="16"/>
              </w:rPr>
              <w:t> </w:t>
            </w:r>
            <w:r w:rsidR="000E1AB8" w:rsidRPr="000668DC">
              <w:rPr>
                <w:rFonts w:ascii="Calibri" w:hAnsi="Calibri"/>
                <w:sz w:val="16"/>
              </w:rPr>
              <w:t> </w:t>
            </w:r>
            <w:r w:rsidR="000E1AB8" w:rsidRPr="000668DC">
              <w:rPr>
                <w:rFonts w:ascii="Calibri" w:hAnsi="Calibri"/>
                <w:sz w:val="16"/>
              </w:rPr>
              <w:t> </w:t>
            </w:r>
            <w:r w:rsidRPr="000668DC">
              <w:rPr>
                <w:rFonts w:ascii="Calibri" w:hAnsi="Calibri"/>
                <w:sz w:val="16"/>
              </w:rPr>
              <w:fldChar w:fldCharType="end"/>
            </w:r>
            <w:r w:rsidR="000E1AB8">
              <w:rPr>
                <w:rFonts w:ascii="Calibri" w:hAnsi="Calibri"/>
                <w:sz w:val="16"/>
              </w:rPr>
              <w:t xml:space="preserve"> meter</w:t>
            </w:r>
          </w:p>
        </w:tc>
        <w:tc>
          <w:tcPr>
            <w:tcW w:w="483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886191" w:rsidRPr="000668DC" w:rsidRDefault="0095666B" w:rsidP="0076312A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</w:t>
            </w:r>
            <w:r w:rsidR="0076312A">
              <w:rPr>
                <w:rFonts w:ascii="Calibri" w:hAnsi="Calibri"/>
                <w:sz w:val="16"/>
              </w:rPr>
              <w:t>. Staglinor</w:t>
            </w:r>
            <w:r w:rsidR="0076312A">
              <w:rPr>
                <w:rFonts w:ascii="Calibri" w:hAnsi="Calibri"/>
                <w:sz w:val="16"/>
              </w:rPr>
              <w:br/>
            </w:r>
            <w:r w:rsidR="0081506F" w:rsidRPr="00D5408C">
              <w:rPr>
                <w:rFonts w:ascii="Calibri" w:hAnsi="Calibri"/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312A" w:rsidRPr="00D5408C">
              <w:rPr>
                <w:rFonts w:ascii="Calibri" w:hAnsi="Calibri"/>
                <w:sz w:val="16"/>
              </w:rPr>
              <w:instrText xml:space="preserve"> FORMCHECKBOX </w:instrText>
            </w:r>
            <w:r w:rsidR="00F91616">
              <w:rPr>
                <w:rFonts w:ascii="Calibri" w:hAnsi="Calibri"/>
                <w:sz w:val="16"/>
              </w:rPr>
            </w:r>
            <w:r w:rsidR="00F91616">
              <w:rPr>
                <w:rFonts w:ascii="Calibri" w:hAnsi="Calibri"/>
                <w:sz w:val="16"/>
              </w:rPr>
              <w:fldChar w:fldCharType="separate"/>
            </w:r>
            <w:r w:rsidR="0081506F" w:rsidRPr="00D5408C">
              <w:rPr>
                <w:rFonts w:ascii="Calibri" w:hAnsi="Calibri"/>
                <w:sz w:val="16"/>
              </w:rPr>
              <w:fldChar w:fldCharType="end"/>
            </w:r>
            <w:r w:rsidR="0076312A" w:rsidRPr="00D5408C">
              <w:rPr>
                <w:rFonts w:ascii="Calibri" w:hAnsi="Calibri"/>
                <w:sz w:val="16"/>
              </w:rPr>
              <w:t xml:space="preserve">  </w:t>
            </w:r>
            <w:r w:rsidR="0076312A">
              <w:rPr>
                <w:rFonts w:ascii="Calibri" w:hAnsi="Calibri"/>
                <w:sz w:val="16"/>
              </w:rPr>
              <w:t xml:space="preserve">Ja     </w:t>
            </w:r>
            <w:r w:rsidR="0081506F" w:rsidRPr="00D5408C">
              <w:rPr>
                <w:rFonts w:ascii="Calibri" w:hAnsi="Calibri"/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312A" w:rsidRPr="00D5408C">
              <w:rPr>
                <w:rFonts w:ascii="Calibri" w:hAnsi="Calibri"/>
                <w:sz w:val="16"/>
              </w:rPr>
              <w:instrText xml:space="preserve"> FORMCHECKBOX </w:instrText>
            </w:r>
            <w:r w:rsidR="00F91616">
              <w:rPr>
                <w:rFonts w:ascii="Calibri" w:hAnsi="Calibri"/>
                <w:sz w:val="16"/>
              </w:rPr>
            </w:r>
            <w:r w:rsidR="00F91616">
              <w:rPr>
                <w:rFonts w:ascii="Calibri" w:hAnsi="Calibri"/>
                <w:sz w:val="16"/>
              </w:rPr>
              <w:fldChar w:fldCharType="separate"/>
            </w:r>
            <w:r w:rsidR="0081506F" w:rsidRPr="00D5408C">
              <w:rPr>
                <w:rFonts w:ascii="Calibri" w:hAnsi="Calibri"/>
                <w:sz w:val="16"/>
              </w:rPr>
              <w:fldChar w:fldCharType="end"/>
            </w:r>
            <w:r w:rsidR="0076312A" w:rsidRPr="00D5408C">
              <w:rPr>
                <w:rFonts w:ascii="Calibri" w:hAnsi="Calibri"/>
                <w:sz w:val="16"/>
              </w:rPr>
              <w:t xml:space="preserve">  </w:t>
            </w:r>
            <w:r w:rsidR="0076312A">
              <w:rPr>
                <w:rFonts w:ascii="Calibri" w:hAnsi="Calibri"/>
                <w:sz w:val="16"/>
              </w:rPr>
              <w:t>Nej</w:t>
            </w:r>
            <w:r w:rsidR="0076312A" w:rsidRPr="00D5408C">
              <w:rPr>
                <w:sz w:val="16"/>
              </w:rPr>
              <w:t xml:space="preserve">                   </w:t>
            </w:r>
          </w:p>
        </w:tc>
      </w:tr>
      <w:tr w:rsidR="00962505" w:rsidRPr="000668DC" w:rsidTr="008A3BB7">
        <w:trPr>
          <w:trHeight w:val="422"/>
        </w:trPr>
        <w:tc>
          <w:tcPr>
            <w:tcW w:w="470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962505" w:rsidRDefault="0076312A" w:rsidP="0096250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7. Höjdsystem</w:t>
            </w:r>
            <w:r>
              <w:rPr>
                <w:rFonts w:ascii="Calibri" w:hAnsi="Calibri"/>
                <w:sz w:val="16"/>
              </w:rPr>
              <w:br/>
            </w:r>
            <w:r w:rsidR="0081506F" w:rsidRPr="00D5408C">
              <w:rPr>
                <w:rFonts w:ascii="Calibri" w:hAnsi="Calibri"/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08C">
              <w:rPr>
                <w:rFonts w:ascii="Calibri" w:hAnsi="Calibri"/>
                <w:sz w:val="16"/>
              </w:rPr>
              <w:instrText xml:space="preserve"> FORMCHECKBOX </w:instrText>
            </w:r>
            <w:r w:rsidR="00F91616">
              <w:rPr>
                <w:rFonts w:ascii="Calibri" w:hAnsi="Calibri"/>
                <w:sz w:val="16"/>
              </w:rPr>
            </w:r>
            <w:r w:rsidR="00F91616">
              <w:rPr>
                <w:rFonts w:ascii="Calibri" w:hAnsi="Calibri"/>
                <w:sz w:val="16"/>
              </w:rPr>
              <w:fldChar w:fldCharType="separate"/>
            </w:r>
            <w:r w:rsidR="0081506F" w:rsidRPr="00D5408C">
              <w:rPr>
                <w:rFonts w:ascii="Calibri" w:hAnsi="Calibri"/>
                <w:sz w:val="16"/>
              </w:rPr>
              <w:fldChar w:fldCharType="end"/>
            </w:r>
            <w:r w:rsidRPr="00D5408C">
              <w:rPr>
                <w:rFonts w:ascii="Calibri" w:hAnsi="Calibri"/>
                <w:sz w:val="16"/>
              </w:rPr>
              <w:t xml:space="preserve">  </w:t>
            </w:r>
            <w:r>
              <w:rPr>
                <w:rFonts w:ascii="Calibri" w:hAnsi="Calibri"/>
                <w:sz w:val="16"/>
              </w:rPr>
              <w:t xml:space="preserve">Rh70     </w:t>
            </w:r>
            <w:r w:rsidR="0081506F" w:rsidRPr="00D5408C">
              <w:rPr>
                <w:rFonts w:ascii="Calibri" w:hAnsi="Calibri"/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08C">
              <w:rPr>
                <w:rFonts w:ascii="Calibri" w:hAnsi="Calibri"/>
                <w:sz w:val="16"/>
              </w:rPr>
              <w:instrText xml:space="preserve"> FORMCHECKBOX </w:instrText>
            </w:r>
            <w:r w:rsidR="00F91616">
              <w:rPr>
                <w:rFonts w:ascii="Calibri" w:hAnsi="Calibri"/>
                <w:sz w:val="16"/>
              </w:rPr>
            </w:r>
            <w:r w:rsidR="00F91616">
              <w:rPr>
                <w:rFonts w:ascii="Calibri" w:hAnsi="Calibri"/>
                <w:sz w:val="16"/>
              </w:rPr>
              <w:fldChar w:fldCharType="separate"/>
            </w:r>
            <w:r w:rsidR="0081506F" w:rsidRPr="00D5408C">
              <w:rPr>
                <w:rFonts w:ascii="Calibri" w:hAnsi="Calibri"/>
                <w:sz w:val="16"/>
              </w:rPr>
              <w:fldChar w:fldCharType="end"/>
            </w:r>
            <w:r w:rsidRPr="00D5408C">
              <w:rPr>
                <w:rFonts w:ascii="Calibri" w:hAnsi="Calibri"/>
                <w:sz w:val="16"/>
              </w:rPr>
              <w:t xml:space="preserve">  </w:t>
            </w:r>
            <w:r>
              <w:rPr>
                <w:rFonts w:ascii="Calibri" w:hAnsi="Calibri"/>
                <w:sz w:val="16"/>
              </w:rPr>
              <w:t>Rh2000</w:t>
            </w:r>
            <w:r w:rsidRPr="00D5408C">
              <w:rPr>
                <w:sz w:val="16"/>
              </w:rPr>
              <w:t xml:space="preserve">                   </w:t>
            </w:r>
          </w:p>
        </w:tc>
        <w:tc>
          <w:tcPr>
            <w:tcW w:w="483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76312A" w:rsidRPr="000668DC" w:rsidRDefault="0076312A" w:rsidP="0076312A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</w:t>
            </w:r>
            <w:r w:rsidRPr="000668DC">
              <w:rPr>
                <w:rFonts w:ascii="Calibri" w:hAnsi="Calibri"/>
                <w:sz w:val="16"/>
              </w:rPr>
              <w:t xml:space="preserve">.  </w:t>
            </w:r>
            <w:r>
              <w:rPr>
                <w:rFonts w:ascii="Calibri" w:hAnsi="Calibri"/>
                <w:sz w:val="16"/>
              </w:rPr>
              <w:t>Koordinater (WGS84)</w:t>
            </w:r>
          </w:p>
          <w:p w:rsidR="00962505" w:rsidRDefault="0076312A" w:rsidP="0076312A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N </w:t>
            </w:r>
            <w:r w:rsidR="0081506F" w:rsidRPr="000668DC">
              <w:rPr>
                <w:rFonts w:ascii="Calibri" w:hAnsi="Calibri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68DC">
              <w:rPr>
                <w:rFonts w:ascii="Calibri" w:hAnsi="Calibri"/>
                <w:sz w:val="16"/>
              </w:rPr>
              <w:instrText xml:space="preserve"> FORMTEXT </w:instrText>
            </w:r>
            <w:r w:rsidR="0081506F" w:rsidRPr="000668DC">
              <w:rPr>
                <w:rFonts w:ascii="Calibri" w:hAnsi="Calibri"/>
                <w:sz w:val="16"/>
              </w:rPr>
            </w:r>
            <w:r w:rsidR="0081506F" w:rsidRPr="000668DC">
              <w:rPr>
                <w:rFonts w:ascii="Calibri" w:hAnsi="Calibri"/>
                <w:sz w:val="16"/>
              </w:rPr>
              <w:fldChar w:fldCharType="separate"/>
            </w:r>
            <w:r w:rsidRPr="000668DC">
              <w:rPr>
                <w:rFonts w:ascii="Calibri" w:hAnsi="Calibri"/>
                <w:sz w:val="16"/>
              </w:rPr>
              <w:t> </w:t>
            </w:r>
            <w:r w:rsidRPr="000668DC">
              <w:rPr>
                <w:rFonts w:ascii="Calibri" w:hAnsi="Calibri"/>
                <w:sz w:val="16"/>
              </w:rPr>
              <w:t> </w:t>
            </w:r>
            <w:r w:rsidRPr="000668DC">
              <w:rPr>
                <w:rFonts w:ascii="Calibri" w:hAnsi="Calibri"/>
                <w:sz w:val="16"/>
              </w:rPr>
              <w:t> </w:t>
            </w:r>
            <w:r w:rsidRPr="000668DC">
              <w:rPr>
                <w:rFonts w:ascii="Calibri" w:hAnsi="Calibri"/>
                <w:sz w:val="16"/>
              </w:rPr>
              <w:t> </w:t>
            </w:r>
            <w:r w:rsidRPr="000668DC">
              <w:rPr>
                <w:rFonts w:ascii="Calibri" w:hAnsi="Calibri"/>
                <w:sz w:val="16"/>
              </w:rPr>
              <w:t> </w:t>
            </w:r>
            <w:r w:rsidR="0081506F" w:rsidRPr="000668DC"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E </w:t>
            </w:r>
            <w:r w:rsidR="0081506F" w:rsidRPr="000668DC">
              <w:rPr>
                <w:rFonts w:ascii="Calibri" w:hAnsi="Calibri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68DC">
              <w:rPr>
                <w:rFonts w:ascii="Calibri" w:hAnsi="Calibri"/>
                <w:sz w:val="16"/>
              </w:rPr>
              <w:instrText xml:space="preserve"> FORMTEXT </w:instrText>
            </w:r>
            <w:r w:rsidR="0081506F" w:rsidRPr="000668DC">
              <w:rPr>
                <w:rFonts w:ascii="Calibri" w:hAnsi="Calibri"/>
                <w:sz w:val="16"/>
              </w:rPr>
            </w:r>
            <w:r w:rsidR="0081506F" w:rsidRPr="000668DC">
              <w:rPr>
                <w:rFonts w:ascii="Calibri" w:hAnsi="Calibri"/>
                <w:sz w:val="16"/>
              </w:rPr>
              <w:fldChar w:fldCharType="separate"/>
            </w:r>
            <w:r w:rsidRPr="000668DC">
              <w:rPr>
                <w:rFonts w:ascii="Calibri" w:hAnsi="Calibri"/>
                <w:sz w:val="16"/>
              </w:rPr>
              <w:t> </w:t>
            </w:r>
            <w:r w:rsidRPr="000668DC">
              <w:rPr>
                <w:rFonts w:ascii="Calibri" w:hAnsi="Calibri"/>
                <w:sz w:val="16"/>
              </w:rPr>
              <w:t> </w:t>
            </w:r>
            <w:r w:rsidRPr="000668DC">
              <w:rPr>
                <w:rFonts w:ascii="Calibri" w:hAnsi="Calibri"/>
                <w:sz w:val="16"/>
              </w:rPr>
              <w:t> </w:t>
            </w:r>
            <w:r w:rsidRPr="000668DC">
              <w:rPr>
                <w:rFonts w:ascii="Calibri" w:hAnsi="Calibri"/>
                <w:sz w:val="16"/>
              </w:rPr>
              <w:t> </w:t>
            </w:r>
            <w:r w:rsidRPr="000668DC">
              <w:rPr>
                <w:rFonts w:ascii="Calibri" w:hAnsi="Calibri"/>
                <w:sz w:val="16"/>
              </w:rPr>
              <w:t> </w:t>
            </w:r>
            <w:r w:rsidR="0081506F" w:rsidRPr="000668DC">
              <w:rPr>
                <w:rFonts w:ascii="Calibri" w:hAnsi="Calibri"/>
                <w:sz w:val="16"/>
              </w:rPr>
              <w:fldChar w:fldCharType="end"/>
            </w:r>
          </w:p>
        </w:tc>
      </w:tr>
      <w:tr w:rsidR="00C60C32" w:rsidRPr="001A2031" w:rsidTr="002041FD">
        <w:trPr>
          <w:trHeight w:val="345"/>
        </w:trPr>
        <w:tc>
          <w:tcPr>
            <w:tcW w:w="95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762F" w:rsidRDefault="00DC762F" w:rsidP="00765314">
            <w:pPr>
              <w:pStyle w:val="Rubrik1"/>
              <w:rPr>
                <w:rFonts w:ascii="Calibri" w:hAnsi="Calibri"/>
                <w:sz w:val="20"/>
                <w:szCs w:val="20"/>
              </w:rPr>
            </w:pPr>
          </w:p>
          <w:p w:rsidR="00C60C32" w:rsidRPr="001A2031" w:rsidRDefault="00D254BD" w:rsidP="00DE75E5">
            <w:pPr>
              <w:pStyle w:val="Rubrik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765314" w:rsidRPr="000668DC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DE75E5">
              <w:rPr>
                <w:rFonts w:ascii="Calibri" w:hAnsi="Calibri"/>
                <w:sz w:val="20"/>
                <w:szCs w:val="20"/>
              </w:rPr>
              <w:t>Medgivande om undantag</w:t>
            </w:r>
          </w:p>
        </w:tc>
      </w:tr>
      <w:tr w:rsidR="002041FD" w:rsidRPr="000668DC" w:rsidTr="002041FD">
        <w:trPr>
          <w:trHeight w:val="422"/>
        </w:trPr>
        <w:tc>
          <w:tcPr>
            <w:tcW w:w="23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041FD" w:rsidRPr="000668DC" w:rsidRDefault="002041FD" w:rsidP="008A3BB7">
            <w:pPr>
              <w:rPr>
                <w:rFonts w:ascii="Calibri" w:hAnsi="Calibri"/>
                <w:sz w:val="16"/>
              </w:rPr>
            </w:pPr>
            <w:r w:rsidRPr="000668DC">
              <w:rPr>
                <w:rFonts w:ascii="Calibri" w:hAnsi="Calibri"/>
                <w:sz w:val="16"/>
              </w:rPr>
              <w:t xml:space="preserve">1.  </w:t>
            </w:r>
            <w:r>
              <w:rPr>
                <w:rFonts w:ascii="Calibri" w:hAnsi="Calibri"/>
                <w:sz w:val="16"/>
              </w:rPr>
              <w:t>Författning</w:t>
            </w:r>
            <w:r w:rsidRPr="00DE75E5"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br/>
            </w:r>
            <w:r w:rsidRPr="00DE75E5">
              <w:rPr>
                <w:rFonts w:ascii="Calibri" w:hAnsi="Calibri"/>
                <w:sz w:val="16"/>
              </w:rPr>
              <w:t>TSFS</w:t>
            </w:r>
            <w:r>
              <w:rPr>
                <w:sz w:val="16"/>
              </w:rPr>
              <w:t xml:space="preserve"> </w:t>
            </w:r>
            <w:r w:rsidR="0081506F" w:rsidRPr="000668D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68DC">
              <w:rPr>
                <w:sz w:val="16"/>
              </w:rPr>
              <w:instrText xml:space="preserve"> FORMTEXT </w:instrText>
            </w:r>
            <w:r w:rsidR="0081506F" w:rsidRPr="000668DC">
              <w:rPr>
                <w:sz w:val="16"/>
              </w:rPr>
            </w:r>
            <w:r w:rsidR="0081506F" w:rsidRPr="000668DC">
              <w:rPr>
                <w:sz w:val="16"/>
              </w:rPr>
              <w:fldChar w:fldCharType="separate"/>
            </w:r>
            <w:r w:rsidRPr="000668DC">
              <w:rPr>
                <w:sz w:val="16"/>
              </w:rPr>
              <w:t> </w:t>
            </w:r>
            <w:r w:rsidRPr="000668DC">
              <w:rPr>
                <w:sz w:val="16"/>
              </w:rPr>
              <w:t> </w:t>
            </w:r>
            <w:r w:rsidRPr="000668DC">
              <w:rPr>
                <w:sz w:val="16"/>
              </w:rPr>
              <w:t> </w:t>
            </w:r>
            <w:r w:rsidRPr="000668DC">
              <w:rPr>
                <w:sz w:val="16"/>
              </w:rPr>
              <w:t> </w:t>
            </w:r>
            <w:r w:rsidRPr="000668DC">
              <w:rPr>
                <w:sz w:val="16"/>
              </w:rPr>
              <w:t> </w:t>
            </w:r>
            <w:r w:rsidR="0081506F" w:rsidRPr="000668DC">
              <w:rPr>
                <w:sz w:val="16"/>
              </w:rPr>
              <w:fldChar w:fldCharType="end"/>
            </w:r>
            <w:r>
              <w:rPr>
                <w:sz w:val="16"/>
              </w:rPr>
              <w:t>:</w:t>
            </w:r>
            <w:r w:rsidR="0081506F" w:rsidRPr="000668D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68DC">
              <w:rPr>
                <w:sz w:val="16"/>
              </w:rPr>
              <w:instrText xml:space="preserve"> FORMTEXT </w:instrText>
            </w:r>
            <w:r w:rsidR="0081506F" w:rsidRPr="000668DC">
              <w:rPr>
                <w:sz w:val="16"/>
              </w:rPr>
            </w:r>
            <w:r w:rsidR="0081506F" w:rsidRPr="000668DC">
              <w:rPr>
                <w:sz w:val="16"/>
              </w:rPr>
              <w:fldChar w:fldCharType="separate"/>
            </w:r>
            <w:r w:rsidRPr="000668DC">
              <w:rPr>
                <w:sz w:val="16"/>
              </w:rPr>
              <w:t> </w:t>
            </w:r>
            <w:r w:rsidRPr="000668DC">
              <w:rPr>
                <w:sz w:val="16"/>
              </w:rPr>
              <w:t> </w:t>
            </w:r>
            <w:r w:rsidRPr="000668DC">
              <w:rPr>
                <w:sz w:val="16"/>
              </w:rPr>
              <w:t> </w:t>
            </w:r>
            <w:r w:rsidRPr="000668DC">
              <w:rPr>
                <w:sz w:val="16"/>
              </w:rPr>
              <w:t> </w:t>
            </w:r>
            <w:r w:rsidRPr="000668DC">
              <w:rPr>
                <w:sz w:val="16"/>
              </w:rPr>
              <w:t> </w:t>
            </w:r>
            <w:r w:rsidR="0081506F" w:rsidRPr="000668DC">
              <w:rPr>
                <w:sz w:val="16"/>
              </w:rPr>
              <w:fldChar w:fldCharType="end"/>
            </w:r>
          </w:p>
        </w:tc>
        <w:tc>
          <w:tcPr>
            <w:tcW w:w="2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1FD" w:rsidRPr="000668DC" w:rsidRDefault="0095666B" w:rsidP="008A3BB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</w:t>
            </w:r>
            <w:r w:rsidR="002041FD" w:rsidRPr="000668DC">
              <w:rPr>
                <w:rFonts w:ascii="Calibri" w:hAnsi="Calibri"/>
                <w:sz w:val="16"/>
              </w:rPr>
              <w:t xml:space="preserve">.  </w:t>
            </w:r>
            <w:r w:rsidR="002041FD">
              <w:rPr>
                <w:rFonts w:ascii="Calibri" w:hAnsi="Calibri"/>
                <w:sz w:val="16"/>
              </w:rPr>
              <w:t>Kapitel</w:t>
            </w:r>
            <w:r w:rsidR="002041FD" w:rsidRPr="00DE75E5">
              <w:rPr>
                <w:rFonts w:ascii="Calibri" w:hAnsi="Calibri"/>
                <w:sz w:val="16"/>
              </w:rPr>
              <w:t xml:space="preserve"> </w:t>
            </w:r>
            <w:r w:rsidR="002041FD">
              <w:rPr>
                <w:rFonts w:ascii="Calibri" w:hAnsi="Calibri"/>
                <w:sz w:val="16"/>
              </w:rPr>
              <w:br/>
              <w:t>Kapitel</w:t>
            </w:r>
            <w:r w:rsidR="002041FD">
              <w:rPr>
                <w:sz w:val="16"/>
              </w:rPr>
              <w:t xml:space="preserve"> </w:t>
            </w:r>
            <w:r w:rsidR="0081506F" w:rsidRPr="000668D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1FD" w:rsidRPr="000668DC">
              <w:rPr>
                <w:sz w:val="16"/>
              </w:rPr>
              <w:instrText xml:space="preserve"> FORMTEXT </w:instrText>
            </w:r>
            <w:r w:rsidR="0081506F" w:rsidRPr="000668DC">
              <w:rPr>
                <w:sz w:val="16"/>
              </w:rPr>
            </w:r>
            <w:r w:rsidR="0081506F" w:rsidRPr="000668DC">
              <w:rPr>
                <w:sz w:val="16"/>
              </w:rPr>
              <w:fldChar w:fldCharType="separate"/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81506F" w:rsidRPr="000668DC">
              <w:rPr>
                <w:sz w:val="16"/>
              </w:rPr>
              <w:fldChar w:fldCharType="end"/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1FD" w:rsidRPr="000668DC" w:rsidRDefault="0095666B" w:rsidP="008A3BB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</w:t>
            </w:r>
            <w:r w:rsidR="002041FD" w:rsidRPr="000668DC">
              <w:rPr>
                <w:rFonts w:ascii="Calibri" w:hAnsi="Calibri"/>
                <w:sz w:val="16"/>
              </w:rPr>
              <w:t xml:space="preserve">.  </w:t>
            </w:r>
            <w:r w:rsidR="002041FD">
              <w:rPr>
                <w:rFonts w:ascii="Calibri" w:hAnsi="Calibri"/>
                <w:sz w:val="16"/>
              </w:rPr>
              <w:t>Paragraf</w:t>
            </w:r>
            <w:r w:rsidR="002041FD" w:rsidRPr="00DE75E5">
              <w:rPr>
                <w:rFonts w:ascii="Calibri" w:hAnsi="Calibri"/>
                <w:sz w:val="16"/>
              </w:rPr>
              <w:t xml:space="preserve"> </w:t>
            </w:r>
            <w:r w:rsidR="002041FD">
              <w:rPr>
                <w:rFonts w:ascii="Calibri" w:hAnsi="Calibri"/>
                <w:sz w:val="16"/>
              </w:rPr>
              <w:br/>
              <w:t>§</w:t>
            </w:r>
            <w:r w:rsidR="002041FD">
              <w:rPr>
                <w:sz w:val="16"/>
              </w:rPr>
              <w:t xml:space="preserve"> </w:t>
            </w:r>
            <w:r w:rsidR="0081506F" w:rsidRPr="000668D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1FD" w:rsidRPr="000668DC">
              <w:rPr>
                <w:sz w:val="16"/>
              </w:rPr>
              <w:instrText xml:space="preserve"> FORMTEXT </w:instrText>
            </w:r>
            <w:r w:rsidR="0081506F" w:rsidRPr="000668DC">
              <w:rPr>
                <w:sz w:val="16"/>
              </w:rPr>
            </w:r>
            <w:r w:rsidR="0081506F" w:rsidRPr="000668DC">
              <w:rPr>
                <w:sz w:val="16"/>
              </w:rPr>
              <w:fldChar w:fldCharType="separate"/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81506F" w:rsidRPr="000668DC">
              <w:rPr>
                <w:sz w:val="16"/>
              </w:rPr>
              <w:fldChar w:fldCharType="end"/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41FD" w:rsidRPr="000668DC" w:rsidRDefault="0095666B" w:rsidP="002041F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</w:t>
            </w:r>
            <w:r w:rsidR="002041FD" w:rsidRPr="000668DC">
              <w:rPr>
                <w:rFonts w:ascii="Calibri" w:hAnsi="Calibri"/>
                <w:sz w:val="16"/>
              </w:rPr>
              <w:t xml:space="preserve">.  </w:t>
            </w:r>
            <w:r w:rsidR="002041FD">
              <w:rPr>
                <w:rFonts w:ascii="Calibri" w:hAnsi="Calibri"/>
                <w:sz w:val="16"/>
              </w:rPr>
              <w:t>Punkt</w:t>
            </w:r>
            <w:r w:rsidR="002041FD" w:rsidRPr="00DE75E5">
              <w:rPr>
                <w:rFonts w:ascii="Calibri" w:hAnsi="Calibri"/>
                <w:sz w:val="16"/>
              </w:rPr>
              <w:t xml:space="preserve"> </w:t>
            </w:r>
            <w:r w:rsidR="002041FD">
              <w:rPr>
                <w:rFonts w:ascii="Calibri" w:hAnsi="Calibri"/>
                <w:sz w:val="16"/>
              </w:rPr>
              <w:br/>
              <w:t>Pkt.</w:t>
            </w:r>
            <w:r w:rsidR="002041FD">
              <w:rPr>
                <w:sz w:val="16"/>
              </w:rPr>
              <w:t xml:space="preserve"> </w:t>
            </w:r>
            <w:r w:rsidR="0081506F" w:rsidRPr="000668D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1FD" w:rsidRPr="000668DC">
              <w:rPr>
                <w:sz w:val="16"/>
              </w:rPr>
              <w:instrText xml:space="preserve"> FORMTEXT </w:instrText>
            </w:r>
            <w:r w:rsidR="0081506F" w:rsidRPr="000668DC">
              <w:rPr>
                <w:sz w:val="16"/>
              </w:rPr>
            </w:r>
            <w:r w:rsidR="0081506F" w:rsidRPr="000668DC">
              <w:rPr>
                <w:sz w:val="16"/>
              </w:rPr>
              <w:fldChar w:fldCharType="separate"/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81506F" w:rsidRPr="000668DC">
              <w:rPr>
                <w:sz w:val="16"/>
              </w:rPr>
              <w:fldChar w:fldCharType="end"/>
            </w:r>
          </w:p>
        </w:tc>
      </w:tr>
      <w:tr w:rsidR="002041FD" w:rsidRPr="000668DC" w:rsidTr="002041FD">
        <w:trPr>
          <w:trHeight w:val="422"/>
        </w:trPr>
        <w:tc>
          <w:tcPr>
            <w:tcW w:w="954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41FD" w:rsidRPr="000668DC" w:rsidRDefault="0095666B" w:rsidP="008A3BB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</w:t>
            </w:r>
            <w:r w:rsidR="002041FD" w:rsidRPr="000668DC">
              <w:rPr>
                <w:rFonts w:ascii="Calibri" w:hAnsi="Calibri"/>
                <w:sz w:val="16"/>
              </w:rPr>
              <w:t xml:space="preserve">.  </w:t>
            </w:r>
            <w:r w:rsidR="002041FD">
              <w:rPr>
                <w:rFonts w:ascii="Calibri" w:hAnsi="Calibri"/>
                <w:sz w:val="16"/>
              </w:rPr>
              <w:t xml:space="preserve">Kortfattad beskrivning av </w:t>
            </w:r>
            <w:r w:rsidR="002E5CC2">
              <w:rPr>
                <w:rFonts w:ascii="Calibri" w:hAnsi="Calibri"/>
                <w:sz w:val="16"/>
              </w:rPr>
              <w:t>undantaget</w:t>
            </w:r>
          </w:p>
          <w:p w:rsidR="002041FD" w:rsidRPr="000668DC" w:rsidRDefault="0081506F" w:rsidP="008A3BB7">
            <w:pPr>
              <w:rPr>
                <w:sz w:val="16"/>
              </w:rPr>
            </w:pPr>
            <w:r w:rsidRPr="000668D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1FD" w:rsidRPr="000668DC">
              <w:rPr>
                <w:sz w:val="16"/>
              </w:rPr>
              <w:instrText xml:space="preserve"> FORMTEXT </w:instrText>
            </w:r>
            <w:r w:rsidRPr="000668DC">
              <w:rPr>
                <w:sz w:val="16"/>
              </w:rPr>
            </w:r>
            <w:r w:rsidRPr="000668DC">
              <w:rPr>
                <w:sz w:val="16"/>
              </w:rPr>
              <w:fldChar w:fldCharType="separate"/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Pr="000668DC">
              <w:rPr>
                <w:sz w:val="16"/>
              </w:rPr>
              <w:fldChar w:fldCharType="end"/>
            </w:r>
          </w:p>
        </w:tc>
      </w:tr>
      <w:tr w:rsidR="002041FD" w:rsidRPr="000668DC" w:rsidTr="00765314">
        <w:trPr>
          <w:trHeight w:val="422"/>
        </w:trPr>
        <w:tc>
          <w:tcPr>
            <w:tcW w:w="954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FD" w:rsidRPr="000668DC" w:rsidRDefault="0095666B" w:rsidP="0076531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</w:t>
            </w:r>
            <w:r w:rsidR="002041FD" w:rsidRPr="000668DC">
              <w:rPr>
                <w:rFonts w:ascii="Calibri" w:hAnsi="Calibri"/>
                <w:sz w:val="16"/>
              </w:rPr>
              <w:t xml:space="preserve">.  </w:t>
            </w:r>
            <w:r w:rsidR="002041FD">
              <w:rPr>
                <w:rFonts w:ascii="Calibri" w:hAnsi="Calibri"/>
                <w:sz w:val="16"/>
              </w:rPr>
              <w:t xml:space="preserve">Datum när </w:t>
            </w:r>
            <w:r w:rsidR="002E5CC2">
              <w:rPr>
                <w:rFonts w:ascii="Calibri" w:hAnsi="Calibri"/>
                <w:sz w:val="16"/>
              </w:rPr>
              <w:t>undantaget önskas</w:t>
            </w:r>
            <w:r w:rsidR="002041FD">
              <w:rPr>
                <w:rFonts w:ascii="Calibri" w:hAnsi="Calibri"/>
                <w:sz w:val="16"/>
              </w:rPr>
              <w:t xml:space="preserve"> träda i kraft</w:t>
            </w:r>
          </w:p>
          <w:p w:rsidR="002041FD" w:rsidRPr="00765314" w:rsidRDefault="0081506F" w:rsidP="00765314">
            <w:pPr>
              <w:rPr>
                <w:rFonts w:ascii="Calibri" w:hAnsi="Calibri"/>
                <w:sz w:val="16"/>
              </w:rPr>
            </w:pPr>
            <w:r w:rsidRPr="000668D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1FD" w:rsidRPr="000668DC">
              <w:rPr>
                <w:sz w:val="16"/>
              </w:rPr>
              <w:instrText xml:space="preserve"> FORMTEXT </w:instrText>
            </w:r>
            <w:r w:rsidRPr="000668DC">
              <w:rPr>
                <w:sz w:val="16"/>
              </w:rPr>
            </w:r>
            <w:r w:rsidRPr="000668DC">
              <w:rPr>
                <w:sz w:val="16"/>
              </w:rPr>
              <w:fldChar w:fldCharType="separate"/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Pr="000668DC">
              <w:rPr>
                <w:sz w:val="16"/>
              </w:rPr>
              <w:fldChar w:fldCharType="end"/>
            </w:r>
          </w:p>
        </w:tc>
        <w:bookmarkStart w:id="2" w:name="_GoBack"/>
        <w:bookmarkEnd w:id="2"/>
      </w:tr>
      <w:tr w:rsidR="002041FD" w:rsidRPr="000668DC" w:rsidTr="008A3BB7">
        <w:trPr>
          <w:trHeight w:val="345"/>
        </w:trPr>
        <w:tc>
          <w:tcPr>
            <w:tcW w:w="95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41FD" w:rsidRDefault="002041FD" w:rsidP="00053B6C">
            <w:pPr>
              <w:pStyle w:val="Rubrik1"/>
              <w:rPr>
                <w:rFonts w:ascii="Calibri" w:hAnsi="Calibri"/>
                <w:sz w:val="20"/>
                <w:szCs w:val="20"/>
              </w:rPr>
            </w:pPr>
          </w:p>
          <w:p w:rsidR="002041FD" w:rsidRPr="000668DC" w:rsidRDefault="00D254BD" w:rsidP="00053B6C">
            <w:pPr>
              <w:pStyle w:val="Rubrik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2041FD" w:rsidRPr="000668DC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2041FD">
              <w:rPr>
                <w:rFonts w:ascii="Calibri" w:hAnsi="Calibri"/>
                <w:sz w:val="20"/>
                <w:szCs w:val="20"/>
              </w:rPr>
              <w:t>Övrigt</w:t>
            </w:r>
          </w:p>
        </w:tc>
      </w:tr>
      <w:tr w:rsidR="002041FD" w:rsidRPr="000668DC" w:rsidTr="008A3BB7">
        <w:trPr>
          <w:trHeight w:val="422"/>
        </w:trPr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FD" w:rsidRPr="000668DC" w:rsidRDefault="002041FD" w:rsidP="008A3BB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Ytterligare upplysningar som kan vara nödvändiga för prövning av tillståndsfrågan</w:t>
            </w:r>
          </w:p>
          <w:p w:rsidR="002041FD" w:rsidRPr="000668DC" w:rsidRDefault="0081506F" w:rsidP="008A3BB7">
            <w:pPr>
              <w:rPr>
                <w:sz w:val="16"/>
              </w:rPr>
            </w:pPr>
            <w:r w:rsidRPr="000668D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1FD" w:rsidRPr="000668DC">
              <w:rPr>
                <w:sz w:val="16"/>
              </w:rPr>
              <w:instrText xml:space="preserve"> FORMTEXT </w:instrText>
            </w:r>
            <w:r w:rsidRPr="000668DC">
              <w:rPr>
                <w:sz w:val="16"/>
              </w:rPr>
            </w:r>
            <w:r w:rsidRPr="000668DC">
              <w:rPr>
                <w:sz w:val="16"/>
              </w:rPr>
              <w:fldChar w:fldCharType="separate"/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="002041FD" w:rsidRPr="000668DC">
              <w:rPr>
                <w:sz w:val="16"/>
              </w:rPr>
              <w:t> </w:t>
            </w:r>
            <w:r w:rsidRPr="000668DC">
              <w:rPr>
                <w:sz w:val="16"/>
              </w:rPr>
              <w:fldChar w:fldCharType="end"/>
            </w:r>
          </w:p>
        </w:tc>
      </w:tr>
      <w:tr w:rsidR="002041FD" w:rsidRPr="00A72D73" w:rsidTr="00F2033D">
        <w:trPr>
          <w:trHeight w:val="345"/>
        </w:trPr>
        <w:tc>
          <w:tcPr>
            <w:tcW w:w="95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41FD" w:rsidRDefault="002041FD" w:rsidP="00DC762F">
            <w:pPr>
              <w:pStyle w:val="Rubrik1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A72D73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br w:type="page"/>
            </w:r>
          </w:p>
          <w:p w:rsidR="002041FD" w:rsidRPr="00E645FA" w:rsidRDefault="00D254BD" w:rsidP="00DC762F">
            <w:pPr>
              <w:pStyle w:val="Rubrik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2041FD" w:rsidRPr="00E645FA">
              <w:rPr>
                <w:rFonts w:ascii="Calibri" w:hAnsi="Calibri" w:cs="Calibri"/>
                <w:sz w:val="20"/>
                <w:szCs w:val="20"/>
              </w:rPr>
              <w:t>.  Sökande</w:t>
            </w:r>
          </w:p>
        </w:tc>
      </w:tr>
      <w:tr w:rsidR="002041FD" w:rsidRPr="000668DC" w:rsidTr="008A3BB7">
        <w:trPr>
          <w:trHeight w:val="503"/>
        </w:trPr>
        <w:tc>
          <w:tcPr>
            <w:tcW w:w="954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FD" w:rsidRDefault="002041FD" w:rsidP="00637007">
            <w:pPr>
              <w:spacing w:before="40"/>
              <w:rPr>
                <w:rFonts w:ascii="Calibri" w:hAnsi="Calibri" w:cs="Calibri"/>
                <w:sz w:val="16"/>
              </w:rPr>
            </w:pPr>
            <w:r w:rsidRPr="00CC37BC">
              <w:rPr>
                <w:rFonts w:ascii="Calibri" w:hAnsi="Calibri"/>
                <w:sz w:val="16"/>
              </w:rPr>
              <w:t xml:space="preserve">Härmed intygas att de säkerhetskrav som anges av Transportstyrelsens föreskrifter och allmänna råd </w:t>
            </w:r>
            <w:r>
              <w:rPr>
                <w:rFonts w:ascii="Calibri" w:hAnsi="Calibri"/>
                <w:sz w:val="16"/>
              </w:rPr>
              <w:t xml:space="preserve">är uppfyllda under förändringen och efter att förändringen </w:t>
            </w:r>
            <w:r w:rsidRPr="00CC37BC">
              <w:rPr>
                <w:rFonts w:ascii="Calibri" w:hAnsi="Calibri"/>
                <w:sz w:val="16"/>
              </w:rPr>
              <w:t xml:space="preserve">är </w:t>
            </w:r>
            <w:r>
              <w:rPr>
                <w:rFonts w:ascii="Calibri" w:hAnsi="Calibri"/>
                <w:sz w:val="16"/>
              </w:rPr>
              <w:t>genomförd.</w:t>
            </w:r>
          </w:p>
        </w:tc>
      </w:tr>
      <w:tr w:rsidR="002041FD" w:rsidRPr="000668DC" w:rsidTr="00DC762F">
        <w:trPr>
          <w:trHeight w:val="503"/>
        </w:trPr>
        <w:tc>
          <w:tcPr>
            <w:tcW w:w="470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2041FD" w:rsidRPr="000668DC" w:rsidRDefault="002041FD" w:rsidP="00F2033D">
            <w:pPr>
              <w:spacing w:before="4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Sökandes namn</w:t>
            </w:r>
          </w:p>
          <w:p w:rsidR="002041FD" w:rsidRPr="000668DC" w:rsidRDefault="0081506F" w:rsidP="00F2033D">
            <w:pPr>
              <w:spacing w:before="40"/>
              <w:rPr>
                <w:rFonts w:ascii="Calibri" w:hAnsi="Calibri" w:cs="Calibri"/>
                <w:sz w:val="16"/>
              </w:rPr>
            </w:pPr>
            <w:r w:rsidRPr="000668DC">
              <w:rPr>
                <w:rFonts w:ascii="Calibri" w:hAnsi="Calibri" w:cs="Calibri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041FD" w:rsidRPr="000668DC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0668DC">
              <w:rPr>
                <w:rFonts w:ascii="Calibri" w:hAnsi="Calibri" w:cs="Calibri"/>
                <w:sz w:val="16"/>
              </w:rPr>
            </w:r>
            <w:r w:rsidRPr="000668DC">
              <w:rPr>
                <w:rFonts w:ascii="Calibri" w:hAnsi="Calibri" w:cs="Calibri"/>
                <w:sz w:val="16"/>
              </w:rPr>
              <w:fldChar w:fldCharType="separate"/>
            </w:r>
            <w:r w:rsidR="002041FD"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="002041FD"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="002041FD"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="002041FD"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="002041FD"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483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2041FD" w:rsidRPr="000668DC" w:rsidRDefault="002041FD" w:rsidP="00F2033D">
            <w:pPr>
              <w:spacing w:before="4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Sökandes underskrift</w:t>
            </w:r>
            <w:r w:rsidRPr="000668DC">
              <w:rPr>
                <w:rFonts w:ascii="Calibri" w:hAnsi="Calibri" w:cs="Calibri"/>
                <w:sz w:val="16"/>
              </w:rPr>
              <w:t xml:space="preserve"> </w:t>
            </w:r>
          </w:p>
        </w:tc>
      </w:tr>
      <w:tr w:rsidR="007D274A" w:rsidRPr="000668DC" w:rsidTr="00DC762F">
        <w:trPr>
          <w:trHeight w:val="503"/>
        </w:trPr>
        <w:tc>
          <w:tcPr>
            <w:tcW w:w="470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7D274A" w:rsidRPr="000668DC" w:rsidRDefault="007D274A" w:rsidP="00710088">
            <w:pPr>
              <w:spacing w:before="4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Titel</w:t>
            </w:r>
            <w:r>
              <w:rPr>
                <w:rFonts w:ascii="Calibri" w:hAnsi="Calibri" w:cs="Calibri"/>
                <w:sz w:val="16"/>
              </w:rPr>
              <w:br/>
            </w:r>
            <w:r w:rsidRPr="000668DC">
              <w:rPr>
                <w:rFonts w:ascii="Calibri" w:hAnsi="Calibri" w:cs="Calibri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668DC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0668DC">
              <w:rPr>
                <w:rFonts w:ascii="Calibri" w:hAnsi="Calibri" w:cs="Calibri"/>
                <w:sz w:val="16"/>
              </w:rPr>
            </w:r>
            <w:r w:rsidRPr="000668DC">
              <w:rPr>
                <w:rFonts w:ascii="Calibri" w:hAnsi="Calibri" w:cs="Calibri"/>
                <w:sz w:val="16"/>
              </w:rPr>
              <w:fldChar w:fldCharType="separate"/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483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7D274A" w:rsidRPr="000668DC" w:rsidRDefault="007D274A" w:rsidP="00710088">
            <w:pPr>
              <w:spacing w:before="4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Datum</w:t>
            </w:r>
            <w:r w:rsidRPr="000668DC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br/>
            </w:r>
            <w:r w:rsidRPr="000668DC">
              <w:rPr>
                <w:rFonts w:ascii="Calibri" w:hAnsi="Calibri" w:cs="Calibri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0668DC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0668DC">
              <w:rPr>
                <w:rFonts w:ascii="Calibri" w:hAnsi="Calibri" w:cs="Calibri"/>
                <w:sz w:val="16"/>
              </w:rPr>
            </w:r>
            <w:r w:rsidRPr="000668DC">
              <w:rPr>
                <w:rFonts w:ascii="Calibri" w:hAnsi="Calibri" w:cs="Calibri"/>
                <w:sz w:val="16"/>
              </w:rPr>
              <w:fldChar w:fldCharType="separate"/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sz w:val="16"/>
              </w:rPr>
              <w:fldChar w:fldCharType="end"/>
            </w:r>
            <w:bookmarkEnd w:id="3"/>
          </w:p>
        </w:tc>
      </w:tr>
      <w:tr w:rsidR="007D274A" w:rsidRPr="000668DC" w:rsidTr="00DC762F">
        <w:trPr>
          <w:trHeight w:val="530"/>
        </w:trPr>
        <w:tc>
          <w:tcPr>
            <w:tcW w:w="4703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D274A" w:rsidRPr="000668DC" w:rsidRDefault="007D274A" w:rsidP="00545336">
            <w:pPr>
              <w:spacing w:before="4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Telefon (dagtid)</w:t>
            </w:r>
            <w:r>
              <w:rPr>
                <w:rFonts w:ascii="Calibri" w:hAnsi="Calibri" w:cs="Calibri"/>
                <w:sz w:val="16"/>
              </w:rPr>
              <w:br/>
            </w:r>
            <w:r w:rsidRPr="000668DC">
              <w:rPr>
                <w:rFonts w:ascii="Calibri" w:hAnsi="Calibri" w:cs="Calibri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668DC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0668DC">
              <w:rPr>
                <w:rFonts w:ascii="Calibri" w:hAnsi="Calibri" w:cs="Calibri"/>
                <w:sz w:val="16"/>
              </w:rPr>
            </w:r>
            <w:r w:rsidRPr="000668DC">
              <w:rPr>
                <w:rFonts w:ascii="Calibri" w:hAnsi="Calibri" w:cs="Calibri"/>
                <w:sz w:val="16"/>
              </w:rPr>
              <w:fldChar w:fldCharType="separate"/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4837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D274A" w:rsidRPr="000668DC" w:rsidRDefault="007D274A" w:rsidP="00545336">
            <w:pPr>
              <w:spacing w:before="4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e-post</w:t>
            </w:r>
            <w:r w:rsidRPr="000668DC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br/>
            </w:r>
            <w:r w:rsidRPr="000668DC">
              <w:rPr>
                <w:rFonts w:ascii="Calibri" w:hAnsi="Calibri" w:cs="Calibri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668DC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0668DC">
              <w:rPr>
                <w:rFonts w:ascii="Calibri" w:hAnsi="Calibri" w:cs="Calibri"/>
                <w:sz w:val="16"/>
              </w:rPr>
            </w:r>
            <w:r w:rsidRPr="000668DC">
              <w:rPr>
                <w:rFonts w:ascii="Calibri" w:hAnsi="Calibri" w:cs="Calibri"/>
                <w:sz w:val="16"/>
              </w:rPr>
              <w:fldChar w:fldCharType="separate"/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noProof/>
                <w:sz w:val="16"/>
              </w:rPr>
              <w:t> </w:t>
            </w:r>
            <w:r w:rsidRPr="000668DC">
              <w:rPr>
                <w:rFonts w:ascii="Calibri" w:hAnsi="Calibri" w:cs="Calibri"/>
                <w:sz w:val="16"/>
              </w:rPr>
              <w:fldChar w:fldCharType="end"/>
            </w:r>
          </w:p>
        </w:tc>
      </w:tr>
    </w:tbl>
    <w:p w:rsidR="00896840" w:rsidRDefault="00DC762F" w:rsidP="00DC762F">
      <w:pPr>
        <w:pStyle w:val="Liststycke"/>
        <w:autoSpaceDE w:val="0"/>
        <w:autoSpaceDN w:val="0"/>
        <w:adjustRightInd w:val="0"/>
        <w:ind w:left="0"/>
        <w:rPr>
          <w:rFonts w:ascii="Calibri" w:eastAsiaTheme="majorEastAsia" w:hAnsi="Calibri" w:cstheme="majorBidi"/>
          <w:b/>
          <w:bCs/>
          <w:sz w:val="20"/>
          <w:szCs w:val="20"/>
        </w:rPr>
      </w:pPr>
      <w:r w:rsidRPr="00DC762F">
        <w:rPr>
          <w:rFonts w:ascii="Calibri" w:eastAsiaTheme="majorEastAsia" w:hAnsi="Calibri" w:cstheme="majorBidi"/>
          <w:b/>
          <w:bCs/>
          <w:sz w:val="20"/>
          <w:szCs w:val="20"/>
        </w:rPr>
        <w:t xml:space="preserve">Till ansökan om </w:t>
      </w:r>
      <w:r w:rsidR="002041FD">
        <w:rPr>
          <w:rFonts w:ascii="Calibri" w:eastAsiaTheme="majorEastAsia" w:hAnsi="Calibri" w:cstheme="majorBidi"/>
          <w:b/>
          <w:bCs/>
          <w:sz w:val="20"/>
          <w:szCs w:val="20"/>
        </w:rPr>
        <w:t>medgivande om undantag</w:t>
      </w:r>
      <w:r w:rsidRPr="00DC762F">
        <w:rPr>
          <w:rFonts w:ascii="Calibri" w:eastAsiaTheme="majorEastAsia" w:hAnsi="Calibri" w:cstheme="majorBidi"/>
          <w:b/>
          <w:bCs/>
          <w:sz w:val="20"/>
          <w:szCs w:val="20"/>
        </w:rPr>
        <w:t xml:space="preserve"> </w:t>
      </w:r>
      <w:r w:rsidR="00637007">
        <w:rPr>
          <w:rFonts w:ascii="Calibri" w:eastAsiaTheme="majorEastAsia" w:hAnsi="Calibri" w:cstheme="majorBidi"/>
          <w:b/>
          <w:bCs/>
          <w:sz w:val="20"/>
          <w:szCs w:val="20"/>
        </w:rPr>
        <w:t xml:space="preserve">för hindermarkering </w:t>
      </w:r>
      <w:r w:rsidRPr="00DC762F">
        <w:rPr>
          <w:rFonts w:ascii="Calibri" w:eastAsiaTheme="majorEastAsia" w:hAnsi="Calibri" w:cstheme="majorBidi"/>
          <w:b/>
          <w:bCs/>
          <w:sz w:val="20"/>
          <w:szCs w:val="20"/>
        </w:rPr>
        <w:t>ska en säkerhet</w:t>
      </w:r>
      <w:r>
        <w:rPr>
          <w:rFonts w:ascii="Calibri" w:eastAsiaTheme="majorEastAsia" w:hAnsi="Calibri" w:cstheme="majorBidi"/>
          <w:b/>
          <w:bCs/>
          <w:sz w:val="20"/>
          <w:szCs w:val="20"/>
        </w:rPr>
        <w:t>s</w:t>
      </w:r>
      <w:r w:rsidRPr="00DC762F">
        <w:rPr>
          <w:rFonts w:ascii="Calibri" w:eastAsiaTheme="majorEastAsia" w:hAnsi="Calibri" w:cstheme="majorBidi"/>
          <w:b/>
          <w:bCs/>
          <w:sz w:val="20"/>
          <w:szCs w:val="20"/>
        </w:rPr>
        <w:t>bevisning bifogas</w:t>
      </w:r>
      <w:r w:rsidR="00447F55">
        <w:rPr>
          <w:rFonts w:ascii="Calibri" w:eastAsiaTheme="majorEastAsia" w:hAnsi="Calibri" w:cstheme="majorBidi"/>
          <w:b/>
          <w:bCs/>
          <w:sz w:val="20"/>
          <w:szCs w:val="20"/>
        </w:rPr>
        <w:t>. Säkerhetsbevisningen ska minst innehålla de delar som återfinns i Transportstyrelsen föreskrifter och allmänna råd, serie AGA.</w:t>
      </w:r>
    </w:p>
    <w:p w:rsidR="00896840" w:rsidRDefault="00896840" w:rsidP="00DC762F">
      <w:pPr>
        <w:pStyle w:val="Liststycke"/>
        <w:autoSpaceDE w:val="0"/>
        <w:autoSpaceDN w:val="0"/>
        <w:adjustRightInd w:val="0"/>
        <w:ind w:left="0"/>
        <w:rPr>
          <w:rFonts w:ascii="Calibri" w:eastAsiaTheme="majorEastAsia" w:hAnsi="Calibri" w:cstheme="majorBidi"/>
          <w:b/>
          <w:bCs/>
          <w:sz w:val="20"/>
          <w:szCs w:val="20"/>
        </w:rPr>
      </w:pPr>
    </w:p>
    <w:p w:rsidR="00721C9B" w:rsidRPr="00DC762F" w:rsidRDefault="00896840" w:rsidP="00DC762F">
      <w:pPr>
        <w:pStyle w:val="Liststycke"/>
        <w:autoSpaceDE w:val="0"/>
        <w:autoSpaceDN w:val="0"/>
        <w:adjustRightInd w:val="0"/>
        <w:ind w:left="0"/>
        <w:rPr>
          <w:rFonts w:ascii="Calibri" w:eastAsiaTheme="majorEastAsia" w:hAnsi="Calibri" w:cstheme="majorBidi"/>
          <w:b/>
          <w:bCs/>
          <w:sz w:val="20"/>
          <w:szCs w:val="20"/>
        </w:rPr>
      </w:pPr>
      <w:r>
        <w:rPr>
          <w:rFonts w:ascii="Calibri" w:eastAsiaTheme="majorEastAsia" w:hAnsi="Calibri" w:cstheme="majorBidi"/>
          <w:b/>
          <w:bCs/>
          <w:sz w:val="20"/>
          <w:szCs w:val="20"/>
        </w:rPr>
        <w:t>Mallen ”MALL – Säkerhetsbevisning”</w:t>
      </w:r>
      <w:r w:rsidR="00721C9B">
        <w:rPr>
          <w:rFonts w:ascii="Calibri" w:eastAsiaTheme="majorEastAsia" w:hAnsi="Calibri" w:cstheme="majorBidi"/>
          <w:b/>
          <w:bCs/>
          <w:sz w:val="20"/>
          <w:szCs w:val="20"/>
        </w:rPr>
        <w:t xml:space="preserve"> </w:t>
      </w:r>
      <w:r>
        <w:rPr>
          <w:rFonts w:ascii="Calibri" w:eastAsiaTheme="majorEastAsia" w:hAnsi="Calibri" w:cstheme="majorBidi"/>
          <w:b/>
          <w:bCs/>
          <w:sz w:val="20"/>
          <w:szCs w:val="20"/>
        </w:rPr>
        <w:t>uppfyller kravet på innehåll som återfinns i Transportstyrelsen föreskrifter och allmänna råd, serie AGA.</w:t>
      </w:r>
      <w:ins w:id="4" w:author="leko01" w:date="2015-09-24T11:04:00Z">
        <w:r w:rsidR="00CA7F9A">
          <w:rPr>
            <w:rFonts w:ascii="Calibri" w:eastAsiaTheme="majorEastAsia" w:hAnsi="Calibri" w:cstheme="majorBidi"/>
            <w:b/>
            <w:bCs/>
            <w:sz w:val="20"/>
            <w:szCs w:val="20"/>
          </w:rPr>
          <w:t xml:space="preserve"> </w:t>
        </w:r>
      </w:ins>
    </w:p>
    <w:sectPr w:rsidR="00721C9B" w:rsidRPr="00DC762F" w:rsidSect="00F2033D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04" w:rsidRDefault="00F10204" w:rsidP="00F12B44">
      <w:r>
        <w:separator/>
      </w:r>
    </w:p>
  </w:endnote>
  <w:endnote w:type="continuationSeparator" w:id="0">
    <w:p w:rsidR="00F10204" w:rsidRDefault="00F10204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04" w:rsidRDefault="00F10204" w:rsidP="00F12B44">
      <w:r>
        <w:separator/>
      </w:r>
    </w:p>
  </w:footnote>
  <w:footnote w:type="continuationSeparator" w:id="0">
    <w:p w:rsidR="00F10204" w:rsidRDefault="00F10204" w:rsidP="00F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4DB6D4F"/>
    <w:multiLevelType w:val="hybridMultilevel"/>
    <w:tmpl w:val="8440FD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BF0DBB"/>
    <w:multiLevelType w:val="hybridMultilevel"/>
    <w:tmpl w:val="BE848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0D76"/>
    <w:multiLevelType w:val="hybridMultilevel"/>
    <w:tmpl w:val="56F46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6C16"/>
    <w:multiLevelType w:val="hybridMultilevel"/>
    <w:tmpl w:val="CB4A74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2F2"/>
    <w:multiLevelType w:val="hybridMultilevel"/>
    <w:tmpl w:val="50B45F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461D"/>
    <w:multiLevelType w:val="hybridMultilevel"/>
    <w:tmpl w:val="8F8686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0161E"/>
    <w:multiLevelType w:val="hybridMultilevel"/>
    <w:tmpl w:val="80D859AC"/>
    <w:lvl w:ilvl="0" w:tplc="A156D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1255E"/>
    <w:multiLevelType w:val="hybridMultilevel"/>
    <w:tmpl w:val="F6A499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B0"/>
    <w:rsid w:val="0001451F"/>
    <w:rsid w:val="000355F2"/>
    <w:rsid w:val="00044692"/>
    <w:rsid w:val="00047802"/>
    <w:rsid w:val="00053B6C"/>
    <w:rsid w:val="000668DC"/>
    <w:rsid w:val="000B158A"/>
    <w:rsid w:val="000C4049"/>
    <w:rsid w:val="000E1AB8"/>
    <w:rsid w:val="00101DF1"/>
    <w:rsid w:val="00111B4C"/>
    <w:rsid w:val="001242C5"/>
    <w:rsid w:val="0013095B"/>
    <w:rsid w:val="0013294C"/>
    <w:rsid w:val="001431F6"/>
    <w:rsid w:val="00152854"/>
    <w:rsid w:val="00152DCA"/>
    <w:rsid w:val="001576E9"/>
    <w:rsid w:val="001629B8"/>
    <w:rsid w:val="00162D77"/>
    <w:rsid w:val="001631C1"/>
    <w:rsid w:val="001743CC"/>
    <w:rsid w:val="001A2031"/>
    <w:rsid w:val="001B188F"/>
    <w:rsid w:val="001B62AF"/>
    <w:rsid w:val="001C02CA"/>
    <w:rsid w:val="001C44A7"/>
    <w:rsid w:val="001D2498"/>
    <w:rsid w:val="001E68AC"/>
    <w:rsid w:val="001F2EC1"/>
    <w:rsid w:val="002041FD"/>
    <w:rsid w:val="00212CD3"/>
    <w:rsid w:val="00216D50"/>
    <w:rsid w:val="00224E58"/>
    <w:rsid w:val="002475A7"/>
    <w:rsid w:val="002533EB"/>
    <w:rsid w:val="00256269"/>
    <w:rsid w:val="00267154"/>
    <w:rsid w:val="00273028"/>
    <w:rsid w:val="002826CC"/>
    <w:rsid w:val="002921FD"/>
    <w:rsid w:val="002942C6"/>
    <w:rsid w:val="002A6340"/>
    <w:rsid w:val="002C1047"/>
    <w:rsid w:val="002E5CC2"/>
    <w:rsid w:val="002F2323"/>
    <w:rsid w:val="002F2BC7"/>
    <w:rsid w:val="002F47ED"/>
    <w:rsid w:val="0031290A"/>
    <w:rsid w:val="00333565"/>
    <w:rsid w:val="0034324B"/>
    <w:rsid w:val="00392EA3"/>
    <w:rsid w:val="003A7CC4"/>
    <w:rsid w:val="003D791B"/>
    <w:rsid w:val="003F1F80"/>
    <w:rsid w:val="004442B0"/>
    <w:rsid w:val="00447F55"/>
    <w:rsid w:val="00465196"/>
    <w:rsid w:val="00493E41"/>
    <w:rsid w:val="004958D6"/>
    <w:rsid w:val="004E65DB"/>
    <w:rsid w:val="005B3BFB"/>
    <w:rsid w:val="005C6BEC"/>
    <w:rsid w:val="005D68D4"/>
    <w:rsid w:val="005D6DFB"/>
    <w:rsid w:val="005F6E75"/>
    <w:rsid w:val="00607184"/>
    <w:rsid w:val="00610E7C"/>
    <w:rsid w:val="00637007"/>
    <w:rsid w:val="00650F12"/>
    <w:rsid w:val="00671EB9"/>
    <w:rsid w:val="0067376C"/>
    <w:rsid w:val="006746AB"/>
    <w:rsid w:val="006A0D1D"/>
    <w:rsid w:val="006C445E"/>
    <w:rsid w:val="006D1951"/>
    <w:rsid w:val="006D4A51"/>
    <w:rsid w:val="006E4875"/>
    <w:rsid w:val="006F393E"/>
    <w:rsid w:val="007172BB"/>
    <w:rsid w:val="00721C9B"/>
    <w:rsid w:val="00722F92"/>
    <w:rsid w:val="007244F5"/>
    <w:rsid w:val="00731672"/>
    <w:rsid w:val="0074767D"/>
    <w:rsid w:val="0075185E"/>
    <w:rsid w:val="0076312A"/>
    <w:rsid w:val="00765314"/>
    <w:rsid w:val="00780E81"/>
    <w:rsid w:val="007D274A"/>
    <w:rsid w:val="007D5D42"/>
    <w:rsid w:val="007E7F6D"/>
    <w:rsid w:val="0081506F"/>
    <w:rsid w:val="00831822"/>
    <w:rsid w:val="00835703"/>
    <w:rsid w:val="00857071"/>
    <w:rsid w:val="00861C3D"/>
    <w:rsid w:val="0086564A"/>
    <w:rsid w:val="0087174E"/>
    <w:rsid w:val="00874383"/>
    <w:rsid w:val="00886191"/>
    <w:rsid w:val="00896840"/>
    <w:rsid w:val="008A3BB7"/>
    <w:rsid w:val="008A6B27"/>
    <w:rsid w:val="008A7119"/>
    <w:rsid w:val="008D70A8"/>
    <w:rsid w:val="008F7F3D"/>
    <w:rsid w:val="009014F5"/>
    <w:rsid w:val="00923CB8"/>
    <w:rsid w:val="0095666B"/>
    <w:rsid w:val="00962505"/>
    <w:rsid w:val="00984DFE"/>
    <w:rsid w:val="0098584F"/>
    <w:rsid w:val="009D7F86"/>
    <w:rsid w:val="009F7BF6"/>
    <w:rsid w:val="00A32876"/>
    <w:rsid w:val="00A60B64"/>
    <w:rsid w:val="00A66AB4"/>
    <w:rsid w:val="00A72D73"/>
    <w:rsid w:val="00AB326C"/>
    <w:rsid w:val="00AC0295"/>
    <w:rsid w:val="00AC517C"/>
    <w:rsid w:val="00AE386B"/>
    <w:rsid w:val="00AF23CE"/>
    <w:rsid w:val="00B05351"/>
    <w:rsid w:val="00B23B79"/>
    <w:rsid w:val="00B276EA"/>
    <w:rsid w:val="00B33AB9"/>
    <w:rsid w:val="00B4074E"/>
    <w:rsid w:val="00B43117"/>
    <w:rsid w:val="00B771BD"/>
    <w:rsid w:val="00BA5477"/>
    <w:rsid w:val="00BE0BC3"/>
    <w:rsid w:val="00BE5344"/>
    <w:rsid w:val="00C129C6"/>
    <w:rsid w:val="00C21AD2"/>
    <w:rsid w:val="00C268D8"/>
    <w:rsid w:val="00C36EB4"/>
    <w:rsid w:val="00C45BE9"/>
    <w:rsid w:val="00C605AA"/>
    <w:rsid w:val="00C60C32"/>
    <w:rsid w:val="00C64F9A"/>
    <w:rsid w:val="00C86561"/>
    <w:rsid w:val="00C93BA5"/>
    <w:rsid w:val="00CA198B"/>
    <w:rsid w:val="00CA4898"/>
    <w:rsid w:val="00CA7F9A"/>
    <w:rsid w:val="00CC2A0E"/>
    <w:rsid w:val="00CC37BC"/>
    <w:rsid w:val="00CC406F"/>
    <w:rsid w:val="00CF5632"/>
    <w:rsid w:val="00D254BD"/>
    <w:rsid w:val="00D3354F"/>
    <w:rsid w:val="00D467B3"/>
    <w:rsid w:val="00D5408C"/>
    <w:rsid w:val="00D649ED"/>
    <w:rsid w:val="00D67DF1"/>
    <w:rsid w:val="00D75770"/>
    <w:rsid w:val="00DC39A2"/>
    <w:rsid w:val="00DC762F"/>
    <w:rsid w:val="00DD3301"/>
    <w:rsid w:val="00DE75E5"/>
    <w:rsid w:val="00DF1A70"/>
    <w:rsid w:val="00E24269"/>
    <w:rsid w:val="00E27770"/>
    <w:rsid w:val="00E5571D"/>
    <w:rsid w:val="00E56354"/>
    <w:rsid w:val="00E645FA"/>
    <w:rsid w:val="00E66025"/>
    <w:rsid w:val="00E70170"/>
    <w:rsid w:val="00E810FA"/>
    <w:rsid w:val="00EA5B39"/>
    <w:rsid w:val="00EE5A54"/>
    <w:rsid w:val="00EE5C0A"/>
    <w:rsid w:val="00EF6670"/>
    <w:rsid w:val="00F10204"/>
    <w:rsid w:val="00F12B40"/>
    <w:rsid w:val="00F12B44"/>
    <w:rsid w:val="00F13EB6"/>
    <w:rsid w:val="00F2033D"/>
    <w:rsid w:val="00F22E88"/>
    <w:rsid w:val="00F25290"/>
    <w:rsid w:val="00F344FF"/>
    <w:rsid w:val="00F47743"/>
    <w:rsid w:val="00F5103B"/>
    <w:rsid w:val="00F5604F"/>
    <w:rsid w:val="00F57431"/>
    <w:rsid w:val="00F60290"/>
    <w:rsid w:val="00F72452"/>
    <w:rsid w:val="00F768E9"/>
    <w:rsid w:val="00F91616"/>
    <w:rsid w:val="00F95AB7"/>
    <w:rsid w:val="00FA11A0"/>
    <w:rsid w:val="00FD1105"/>
    <w:rsid w:val="00FD6202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CFDCD80"/>
  <w15:docId w15:val="{A0CEE6CC-95B3-40A6-879F-508B19E5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Normalwebb">
    <w:name w:val="Normal (Web)"/>
    <w:basedOn w:val="Normal"/>
    <w:uiPriority w:val="99"/>
    <w:semiHidden/>
    <w:unhideWhenUsed/>
    <w:rsid w:val="004E65DB"/>
    <w:pPr>
      <w:spacing w:before="100" w:beforeAutospacing="1" w:after="67"/>
    </w:pPr>
    <w:rPr>
      <w:rFonts w:eastAsia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50F12"/>
    <w:pPr>
      <w:ind w:left="720"/>
      <w:contextualSpacing/>
    </w:pPr>
  </w:style>
  <w:style w:type="character" w:styleId="Kommentarsreferens">
    <w:name w:val="annotation reference"/>
    <w:basedOn w:val="Standardstycketeckensnitt"/>
    <w:rsid w:val="00F2033D"/>
    <w:rPr>
      <w:sz w:val="16"/>
      <w:szCs w:val="16"/>
    </w:rPr>
  </w:style>
  <w:style w:type="paragraph" w:styleId="Kommentarer">
    <w:name w:val="annotation text"/>
    <w:basedOn w:val="Normal"/>
    <w:link w:val="Kommentarer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rsid w:val="00F2033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203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tnotstext">
    <w:name w:val="footnote text"/>
    <w:basedOn w:val="Normal"/>
    <w:link w:val="Fotnotstext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tnotsreferens">
    <w:name w:val="footnote reference"/>
    <w:basedOn w:val="Standardstycketeckensnitt"/>
    <w:rsid w:val="00F20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ftfart@transportstyrelsen.se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913D-2C37-4757-97C2-DD89AD5D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B0A728F5</Template>
  <TotalTime>0</TotalTime>
  <Pages>1</Pages>
  <Words>336</Words>
  <Characters>1978</Characters>
  <Application>Microsoft Office Word</Application>
  <DocSecurity>0</DocSecurity>
  <Lines>131</Lines>
  <Paragraphs>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Andersson</dc:creator>
  <cp:lastModifiedBy>Edebrant Michael</cp:lastModifiedBy>
  <cp:revision>2</cp:revision>
  <cp:lastPrinted>2015-07-29T12:53:00Z</cp:lastPrinted>
  <dcterms:created xsi:type="dcterms:W3CDTF">2017-12-06T09:09:00Z</dcterms:created>
  <dcterms:modified xsi:type="dcterms:W3CDTF">2017-12-06T09:09:00Z</dcterms:modified>
</cp:coreProperties>
</file>